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DFFB" w14:textId="77777777" w:rsidR="005E1FE1" w:rsidRPr="005E1FE1" w:rsidRDefault="005E1FE1" w:rsidP="005E1FE1">
      <w:pPr>
        <w:spacing w:after="120" w:line="240" w:lineRule="auto"/>
        <w:rPr>
          <w:rFonts w:ascii="Segoe UI" w:eastAsia="Calibri" w:hAnsi="Segoe UI" w:cs="Segoe UI"/>
          <w:sz w:val="22"/>
        </w:rPr>
      </w:pPr>
      <w:bookmarkStart w:id="0" w:name="_GoBack"/>
      <w:bookmarkEnd w:id="0"/>
      <w:r>
        <w:rPr>
          <w:rFonts w:ascii="Segoe UI" w:eastAsia="Calibri" w:hAnsi="Segoe UI" w:cs="Segoe UI"/>
          <w:sz w:val="22"/>
        </w:rPr>
        <w:t xml:space="preserve">Załącznik nr 1 </w:t>
      </w:r>
      <w:r w:rsidRPr="005E1FE1">
        <w:rPr>
          <w:rFonts w:ascii="Segoe UI" w:eastAsia="Calibri" w:hAnsi="Segoe UI" w:cs="Segoe UI"/>
          <w:sz w:val="22"/>
        </w:rPr>
        <w:t>do Regulaminu rekrut</w:t>
      </w:r>
      <w:r>
        <w:rPr>
          <w:rFonts w:ascii="Segoe UI" w:eastAsia="Calibri" w:hAnsi="Segoe UI" w:cs="Segoe UI"/>
          <w:sz w:val="22"/>
        </w:rPr>
        <w:t xml:space="preserve">acji i uczestnictwa w projekcie </w:t>
      </w:r>
      <w:r w:rsidRPr="005E1FE1">
        <w:rPr>
          <w:rFonts w:ascii="Segoe UI" w:eastAsia="Calibri" w:hAnsi="Segoe UI" w:cs="Segoe UI"/>
          <w:sz w:val="22"/>
        </w:rPr>
        <w:t>„e-Mocni: cyfrowe umiejętności, realne korzyści”</w:t>
      </w:r>
      <w:r w:rsidRPr="005E1FE1">
        <w:rPr>
          <w:rFonts w:ascii="Segoe UI" w:eastAsia="Calibri" w:hAnsi="Segoe UI" w:cs="Segoe UI"/>
          <w:sz w:val="22"/>
        </w:rPr>
        <w:br/>
      </w:r>
    </w:p>
    <w:p w14:paraId="05FB7ADA" w14:textId="77777777" w:rsidR="005E1FE1" w:rsidRPr="00F61969" w:rsidRDefault="005E1FE1" w:rsidP="005E1FE1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</w:rPr>
      </w:pPr>
    </w:p>
    <w:p w14:paraId="1BA4A86E" w14:textId="77777777" w:rsidR="005E1FE1" w:rsidRPr="005E1FE1" w:rsidRDefault="005E1FE1" w:rsidP="005E1FE1">
      <w:pPr>
        <w:spacing w:after="0" w:line="240" w:lineRule="auto"/>
        <w:jc w:val="center"/>
        <w:rPr>
          <w:rFonts w:ascii="Segoe UI" w:eastAsia="Calibri" w:hAnsi="Segoe UI" w:cs="Segoe UI"/>
          <w:b/>
          <w:sz w:val="36"/>
          <w:szCs w:val="36"/>
        </w:rPr>
      </w:pPr>
      <w:r w:rsidRPr="005E1FE1">
        <w:rPr>
          <w:rFonts w:ascii="Segoe UI" w:eastAsia="Calibri" w:hAnsi="Segoe UI" w:cs="Segoe UI"/>
          <w:b/>
          <w:sz w:val="36"/>
          <w:szCs w:val="36"/>
        </w:rPr>
        <w:t>ANKIETA ZGŁOSZENIOWA</w:t>
      </w:r>
    </w:p>
    <w:p w14:paraId="16DE5663" w14:textId="77777777" w:rsidR="005E1FE1" w:rsidRPr="005E1FE1" w:rsidRDefault="005E1FE1" w:rsidP="005E1FE1">
      <w:pPr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5E1FE1">
        <w:rPr>
          <w:rFonts w:ascii="Segoe UI" w:eastAsia="Calibri" w:hAnsi="Segoe UI" w:cs="Segoe UI"/>
          <w:b/>
          <w:sz w:val="32"/>
          <w:szCs w:val="32"/>
        </w:rPr>
        <w:t>do Projektu „e-Mocni: cyfrowe umiejętności, realne korzyści”</w:t>
      </w:r>
    </w:p>
    <w:p w14:paraId="6AA4BFF2" w14:textId="77777777" w:rsidR="005E1FE1" w:rsidRPr="005E1FE1" w:rsidRDefault="005E1FE1" w:rsidP="005E1FE1">
      <w:pPr>
        <w:spacing w:after="0" w:line="240" w:lineRule="auto"/>
        <w:rPr>
          <w:rFonts w:ascii="Segoe UI" w:eastAsia="Calibri" w:hAnsi="Segoe UI" w:cs="Segoe UI"/>
          <w:sz w:val="32"/>
          <w:szCs w:val="32"/>
        </w:rPr>
      </w:pPr>
    </w:p>
    <w:p w14:paraId="4D6498A8" w14:textId="77777777" w:rsidR="005E1FE1" w:rsidRPr="00F61969" w:rsidRDefault="005E1FE1" w:rsidP="005E1FE1">
      <w:pPr>
        <w:rPr>
          <w:rFonts w:ascii="Segoe UI" w:hAnsi="Segoe UI" w:cs="Segoe UI"/>
        </w:rPr>
      </w:pPr>
    </w:p>
    <w:tbl>
      <w:tblPr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20"/>
      </w:tblGrid>
      <w:tr w:rsidR="005E1FE1" w:rsidRPr="005E1FE1" w14:paraId="24E5780E" w14:textId="77777777" w:rsidTr="00CA1AFC">
        <w:tc>
          <w:tcPr>
            <w:tcW w:w="3227" w:type="dxa"/>
            <w:shd w:val="clear" w:color="auto" w:fill="D9D9D9"/>
          </w:tcPr>
          <w:p w14:paraId="27413488" w14:textId="77777777" w:rsidR="005E1FE1" w:rsidRPr="005E1FE1" w:rsidRDefault="005E1FE1" w:rsidP="00CA1AFC">
            <w:pPr>
              <w:spacing w:before="60" w:after="60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Tytuł projektu:</w:t>
            </w:r>
          </w:p>
        </w:tc>
        <w:tc>
          <w:tcPr>
            <w:tcW w:w="6520" w:type="dxa"/>
            <w:shd w:val="clear" w:color="auto" w:fill="FFFFFF"/>
          </w:tcPr>
          <w:p w14:paraId="0B891489" w14:textId="7CC09823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270EBC">
              <w:rPr>
                <w:rFonts w:ascii="Segoe UI" w:eastAsia="Calibri" w:hAnsi="Segoe UI" w:cs="Segoe UI"/>
                <w:sz w:val="22"/>
              </w:rPr>
              <w:t>e</w:t>
            </w:r>
            <w:r w:rsidRPr="005E1FE1">
              <w:rPr>
                <w:rFonts w:ascii="Segoe UI" w:eastAsia="Calibri" w:hAnsi="Segoe UI" w:cs="Segoe UI"/>
                <w:sz w:val="22"/>
              </w:rPr>
              <w:t>-Mocni: cyfrowe umiejętności, realne korzyści</w:t>
            </w:r>
          </w:p>
        </w:tc>
      </w:tr>
      <w:tr w:rsidR="005E1FE1" w:rsidRPr="005E1FE1" w14:paraId="7260DC5D" w14:textId="77777777" w:rsidTr="00CA1A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B71FA" w14:textId="77777777" w:rsidR="005E1FE1" w:rsidRPr="005E1FE1" w:rsidRDefault="005E1FE1" w:rsidP="00CA1AFC">
            <w:pPr>
              <w:spacing w:before="60" w:after="60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Nazwa realizatora projektu: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042D7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Fundacja Aktywizacja</w:t>
            </w:r>
          </w:p>
        </w:tc>
      </w:tr>
      <w:tr w:rsidR="005E1FE1" w:rsidRPr="005E1FE1" w14:paraId="65957670" w14:textId="77777777" w:rsidTr="00CA1AFC">
        <w:tc>
          <w:tcPr>
            <w:tcW w:w="3227" w:type="dxa"/>
            <w:shd w:val="clear" w:color="auto" w:fill="D9D9D9"/>
          </w:tcPr>
          <w:p w14:paraId="08F2C6B6" w14:textId="77777777" w:rsidR="005E1FE1" w:rsidRPr="005E1FE1" w:rsidRDefault="005E1FE1" w:rsidP="00CA1AFC">
            <w:pPr>
              <w:spacing w:before="60" w:after="60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Nr projektu:</w:t>
            </w:r>
          </w:p>
        </w:tc>
        <w:tc>
          <w:tcPr>
            <w:tcW w:w="6520" w:type="dxa"/>
            <w:shd w:val="clear" w:color="auto" w:fill="FFFFFF"/>
          </w:tcPr>
          <w:p w14:paraId="64BDEF62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POPC.03.01.00-00-0013/16-00</w:t>
            </w:r>
          </w:p>
        </w:tc>
      </w:tr>
      <w:tr w:rsidR="005E1FE1" w:rsidRPr="005E1FE1" w14:paraId="77E4082A" w14:textId="77777777" w:rsidTr="00CA1AFC">
        <w:tc>
          <w:tcPr>
            <w:tcW w:w="3227" w:type="dxa"/>
            <w:shd w:val="clear" w:color="auto" w:fill="D9D9D9"/>
          </w:tcPr>
          <w:p w14:paraId="31ED9FD9" w14:textId="77777777" w:rsidR="005E1FE1" w:rsidRPr="005E1FE1" w:rsidRDefault="005E1FE1" w:rsidP="00CA1AFC">
            <w:pPr>
              <w:spacing w:before="60" w:after="60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Nazwa Programu Operacyjnego:</w:t>
            </w:r>
          </w:p>
        </w:tc>
        <w:tc>
          <w:tcPr>
            <w:tcW w:w="6520" w:type="dxa"/>
            <w:shd w:val="clear" w:color="auto" w:fill="FFFFFF"/>
          </w:tcPr>
          <w:p w14:paraId="041A16A9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Program Operacyjny Polska Cyfrowa</w:t>
            </w:r>
          </w:p>
        </w:tc>
      </w:tr>
      <w:tr w:rsidR="005E1FE1" w:rsidRPr="005E1FE1" w14:paraId="5A60149F" w14:textId="77777777" w:rsidTr="00CA1AFC">
        <w:tc>
          <w:tcPr>
            <w:tcW w:w="3227" w:type="dxa"/>
            <w:shd w:val="clear" w:color="auto" w:fill="D9D9D9"/>
          </w:tcPr>
          <w:p w14:paraId="021A2AFF" w14:textId="77777777" w:rsidR="005E1FE1" w:rsidRPr="005E1FE1" w:rsidRDefault="005E1FE1" w:rsidP="00CA1AFC">
            <w:pPr>
              <w:spacing w:before="60" w:after="60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Nazwa i numer Osi Priorytetowej:</w:t>
            </w:r>
          </w:p>
        </w:tc>
        <w:tc>
          <w:tcPr>
            <w:tcW w:w="6520" w:type="dxa"/>
            <w:shd w:val="clear" w:color="auto" w:fill="FFFFFF"/>
          </w:tcPr>
          <w:p w14:paraId="40F0364E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III. Cyfrowe kompetencje społeczeństwa</w:t>
            </w:r>
          </w:p>
        </w:tc>
      </w:tr>
      <w:tr w:rsidR="005E1FE1" w:rsidRPr="005E1FE1" w14:paraId="542B63FD" w14:textId="77777777" w:rsidTr="00CA1AFC">
        <w:tc>
          <w:tcPr>
            <w:tcW w:w="3227" w:type="dxa"/>
            <w:shd w:val="clear" w:color="auto" w:fill="D9D9D9"/>
          </w:tcPr>
          <w:p w14:paraId="3303F0C7" w14:textId="77777777" w:rsidR="005E1FE1" w:rsidRPr="005E1FE1" w:rsidRDefault="005E1FE1" w:rsidP="00CA1AFC">
            <w:pPr>
              <w:spacing w:before="60" w:after="60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Nazwa i numer Działania:</w:t>
            </w:r>
          </w:p>
        </w:tc>
        <w:tc>
          <w:tcPr>
            <w:tcW w:w="6520" w:type="dxa"/>
            <w:shd w:val="clear" w:color="auto" w:fill="FFFFFF"/>
          </w:tcPr>
          <w:p w14:paraId="3938D40A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Działanie 3.1 Działania szkoleniowe na rzecz rozwoju kompetencji cyfrowych</w:t>
            </w:r>
          </w:p>
        </w:tc>
      </w:tr>
    </w:tbl>
    <w:p w14:paraId="1FA7D161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p w14:paraId="0418425F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p w14:paraId="31B6D89B" w14:textId="77777777" w:rsidR="005E1FE1" w:rsidRPr="005E1FE1" w:rsidRDefault="005E1FE1" w:rsidP="005E1FE1">
      <w:pPr>
        <w:pStyle w:val="Nagwek1"/>
        <w:rPr>
          <w:rFonts w:cs="Segoe UI"/>
          <w:color w:val="000000"/>
          <w:sz w:val="22"/>
          <w:szCs w:val="22"/>
        </w:rPr>
      </w:pPr>
      <w:r w:rsidRPr="005E1FE1">
        <w:rPr>
          <w:rFonts w:cs="Segoe UI"/>
          <w:color w:val="000000"/>
          <w:sz w:val="22"/>
          <w:szCs w:val="22"/>
        </w:rPr>
        <w:t>Część 1. Dane podstawowe Uczestnika/Uczestniczki</w:t>
      </w:r>
    </w:p>
    <w:p w14:paraId="4EA07E96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104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6565"/>
      </w:tblGrid>
      <w:tr w:rsidR="005E1FE1" w:rsidRPr="005E1FE1" w14:paraId="6FEBC67F" w14:textId="77777777" w:rsidTr="00CA1AFC">
        <w:trPr>
          <w:trHeight w:val="500"/>
        </w:trPr>
        <w:tc>
          <w:tcPr>
            <w:tcW w:w="10420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E2516E2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b/>
                <w:sz w:val="22"/>
              </w:rPr>
              <w:t>DANE OSOBOWE</w:t>
            </w:r>
          </w:p>
        </w:tc>
      </w:tr>
      <w:tr w:rsidR="005E1FE1" w:rsidRPr="005E1FE1" w14:paraId="4BB825E4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432AF3A4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Imię/Imiona:</w:t>
            </w:r>
          </w:p>
        </w:tc>
        <w:tc>
          <w:tcPr>
            <w:tcW w:w="6565" w:type="dxa"/>
            <w:vAlign w:val="center"/>
          </w:tcPr>
          <w:p w14:paraId="61D1BE02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46732DFD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6BDA0429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729273A4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Nazwisko:</w:t>
            </w:r>
          </w:p>
        </w:tc>
        <w:tc>
          <w:tcPr>
            <w:tcW w:w="6565" w:type="dxa"/>
            <w:vAlign w:val="center"/>
          </w:tcPr>
          <w:p w14:paraId="776B5648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316303CE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25DE8A6A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Data urodzenia:</w:t>
            </w:r>
          </w:p>
        </w:tc>
        <w:tc>
          <w:tcPr>
            <w:tcW w:w="6565" w:type="dxa"/>
            <w:vAlign w:val="center"/>
          </w:tcPr>
          <w:p w14:paraId="6570BF2D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6531AADB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3E95C33D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Płeć:</w:t>
            </w:r>
          </w:p>
        </w:tc>
        <w:tc>
          <w:tcPr>
            <w:tcW w:w="6565" w:type="dxa"/>
            <w:vAlign w:val="center"/>
          </w:tcPr>
          <w:p w14:paraId="126FC6FE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Kobieta  </w:t>
            </w: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  Mężczyzna   </w:t>
            </w: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</w:p>
        </w:tc>
      </w:tr>
      <w:tr w:rsidR="005E1FE1" w:rsidRPr="005E1FE1" w14:paraId="74D6E1B1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3D747052" w14:textId="3AE36F19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PESEL (jeżeli osoba nie posiada, proszę wpisać BRAK</w:t>
            </w:r>
            <w:r w:rsidR="008000C3">
              <w:rPr>
                <w:rFonts w:ascii="Segoe UI" w:eastAsia="Calibri" w:hAnsi="Segoe UI" w:cs="Segoe UI"/>
                <w:sz w:val="22"/>
              </w:rPr>
              <w:t xml:space="preserve"> i podać datę urodzenia dd-mm-rrrr</w:t>
            </w:r>
            <w:r w:rsidRPr="005E1FE1">
              <w:rPr>
                <w:rFonts w:ascii="Segoe UI" w:eastAsia="Calibri" w:hAnsi="Segoe UI" w:cs="Segoe UI"/>
                <w:sz w:val="22"/>
              </w:rPr>
              <w:t>):</w:t>
            </w:r>
          </w:p>
        </w:tc>
        <w:tc>
          <w:tcPr>
            <w:tcW w:w="6565" w:type="dxa"/>
            <w:vAlign w:val="center"/>
          </w:tcPr>
          <w:p w14:paraId="3705CEAF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0B6735BC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729D467F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lastRenderedPageBreak/>
              <w:t>Wiek w chwili przystąpienia do projektu (w latach):</w:t>
            </w:r>
          </w:p>
        </w:tc>
        <w:tc>
          <w:tcPr>
            <w:tcW w:w="6565" w:type="dxa"/>
            <w:vAlign w:val="center"/>
          </w:tcPr>
          <w:p w14:paraId="16A67871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3AA411A2" w14:textId="77777777" w:rsidTr="00CA1AFC">
        <w:trPr>
          <w:trHeight w:val="500"/>
        </w:trPr>
        <w:tc>
          <w:tcPr>
            <w:tcW w:w="3855" w:type="dxa"/>
            <w:vAlign w:val="center"/>
          </w:tcPr>
          <w:p w14:paraId="118526FF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Wykształcenie:</w:t>
            </w:r>
          </w:p>
        </w:tc>
        <w:tc>
          <w:tcPr>
            <w:tcW w:w="6565" w:type="dxa"/>
            <w:vAlign w:val="center"/>
          </w:tcPr>
          <w:p w14:paraId="0BE46A9E" w14:textId="6EADD761" w:rsidR="006E717E" w:rsidRPr="006E717E" w:rsidRDefault="005E1FE1" w:rsidP="006E717E">
            <w:pPr>
              <w:widowControl w:val="0"/>
              <w:numPr>
                <w:ilvl w:val="0"/>
                <w:numId w:val="17"/>
              </w:numPr>
              <w:spacing w:after="120" w:line="240" w:lineRule="auto"/>
              <w:ind w:left="258" w:hanging="258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Proszę o zaznaczenie poziomu Pana/i wykształcenia:</w:t>
            </w:r>
          </w:p>
          <w:p w14:paraId="0C51904D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niższe niż podstawowe    </w:t>
            </w:r>
          </w:p>
          <w:p w14:paraId="30198E0D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podstawowe   </w:t>
            </w:r>
          </w:p>
          <w:p w14:paraId="5F6B456A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gimnazjalne      </w:t>
            </w:r>
          </w:p>
          <w:p w14:paraId="3152D24B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ponadgimnazjalne   </w:t>
            </w:r>
          </w:p>
          <w:p w14:paraId="515A5878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policealne    </w:t>
            </w:r>
          </w:p>
          <w:p w14:paraId="54DAF12F" w14:textId="664666AD" w:rsidR="006E717E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 wyższe   </w:t>
            </w:r>
          </w:p>
          <w:p w14:paraId="1AA449B7" w14:textId="77777777" w:rsidR="005E1FE1" w:rsidRPr="005E1FE1" w:rsidRDefault="005E1FE1" w:rsidP="006E717E">
            <w:pPr>
              <w:widowControl w:val="0"/>
              <w:numPr>
                <w:ilvl w:val="0"/>
                <w:numId w:val="17"/>
              </w:numPr>
              <w:spacing w:after="120" w:line="240" w:lineRule="auto"/>
              <w:ind w:left="258" w:hanging="258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Czy Pan/Pani uważa, że Pana/i wykształcenie pomaga znaleźć pracę?</w:t>
            </w:r>
          </w:p>
          <w:p w14:paraId="2BACAC3A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  <w:p w14:paraId="1A57F022" w14:textId="77777777" w:rsidR="005E1FE1" w:rsidRPr="005E1FE1" w:rsidRDefault="005E1FE1" w:rsidP="006E717E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</w:tr>
      <w:tr w:rsidR="005E1FE1" w:rsidRPr="005E1FE1" w14:paraId="52B72882" w14:textId="77777777" w:rsidTr="00CA1AFC">
        <w:trPr>
          <w:trHeight w:val="500"/>
        </w:trPr>
        <w:tc>
          <w:tcPr>
            <w:tcW w:w="10420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345400E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DANE KONTAKTOWE (należy podać adres zamieszkania na terenie gminy, z której uczestnik kwalifikuje się do udziału w projekcie – dane wskazane w poniższej części muszą potwierdzać stan faktyczny, potwierdzony przez niniejszą deklarację uczestnika/czki) </w:t>
            </w:r>
          </w:p>
        </w:tc>
      </w:tr>
      <w:tr w:rsidR="005E1FE1" w:rsidRPr="005E1FE1" w14:paraId="502D4CE5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5799F1BF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Województwo: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7DC0327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5E71D60B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3333BD52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74EBD26B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Powiat: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5F43BEC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55AB99AF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114BBE3F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62F2B819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Gmina: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48D7199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3F6405B1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21CE2B30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Miejscowość: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7D5BA208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14F0593A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7B3B29A5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Ulica: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7B990AF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7D62B40D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639BBCC4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Numer budynku: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68A59BF8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345D6118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3E27795E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4EA24ADC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Numer lokalu: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31EC8BE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0F07ED4E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6E2EC255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0B67CF30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Kod pocztowy: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8841538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4D6F9153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12E2318A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Telefon kontaktowy: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A933BF3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5793DFBD" w14:textId="77777777" w:rsidTr="00CA1AFC">
        <w:trPr>
          <w:trHeight w:val="500"/>
        </w:trPr>
        <w:tc>
          <w:tcPr>
            <w:tcW w:w="3855" w:type="dxa"/>
            <w:shd w:val="clear" w:color="auto" w:fill="FFFFFF"/>
            <w:vAlign w:val="center"/>
          </w:tcPr>
          <w:p w14:paraId="4C26F1E5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Adres e-mail: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D1AC8BE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</w:tbl>
    <w:p w14:paraId="5EFB30C5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p w14:paraId="658AF0F9" w14:textId="77777777" w:rsidR="005E1FE1" w:rsidRPr="005E1FE1" w:rsidRDefault="005E1FE1" w:rsidP="005E1FE1">
      <w:pPr>
        <w:pStyle w:val="Nagwek1"/>
        <w:rPr>
          <w:rFonts w:cs="Segoe UI"/>
          <w:color w:val="000000"/>
          <w:sz w:val="22"/>
          <w:szCs w:val="22"/>
        </w:rPr>
      </w:pPr>
      <w:r w:rsidRPr="005E1FE1">
        <w:rPr>
          <w:rFonts w:cs="Segoe UI"/>
          <w:color w:val="000000"/>
          <w:sz w:val="22"/>
          <w:szCs w:val="22"/>
        </w:rPr>
        <w:t>Część 2. Status Uczestnika/Uczestniczki w chwili przystępowania do Projektu</w:t>
      </w:r>
    </w:p>
    <w:tbl>
      <w:tblPr>
        <w:tblW w:w="9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3973"/>
      </w:tblGrid>
      <w:tr w:rsidR="005E1FE1" w:rsidRPr="005E1FE1" w14:paraId="4CC27C8C" w14:textId="77777777" w:rsidTr="00CA1AFC">
        <w:trPr>
          <w:trHeight w:val="480"/>
        </w:trPr>
        <w:tc>
          <w:tcPr>
            <w:tcW w:w="97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4B6084" w14:textId="77777777" w:rsidR="005E1FE1" w:rsidRPr="005E1FE1" w:rsidRDefault="005E1FE1" w:rsidP="00CA1AFC">
            <w:pPr>
              <w:spacing w:before="120" w:after="120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3. Osoba z niepełnosprawnościami</w:t>
            </w:r>
            <w:r w:rsidRPr="005E1FE1">
              <w:rPr>
                <w:rFonts w:ascii="Segoe UI" w:eastAsia="Arial" w:hAnsi="Segoe UI" w:cs="Segoe UI"/>
                <w:sz w:val="22"/>
              </w:rPr>
              <w:br/>
            </w:r>
            <w:r w:rsidRPr="005E1FE1">
              <w:rPr>
                <w:rFonts w:ascii="Segoe UI" w:eastAsia="Calibri" w:hAnsi="Segoe UI" w:cs="Segoe UI"/>
                <w:i/>
                <w:sz w:val="22"/>
              </w:rPr>
              <w:t xml:space="preserve">(w świetle przepisów ustawy z dnia 27 sierpnia 1997 r. o rehabilitacji zawodowej i społecznej oraz </w:t>
            </w:r>
            <w:r w:rsidRPr="005E1FE1">
              <w:rPr>
                <w:rFonts w:ascii="Segoe UI" w:eastAsia="Calibri" w:hAnsi="Segoe UI" w:cs="Segoe UI"/>
                <w:i/>
                <w:sz w:val="22"/>
              </w:rPr>
              <w:lastRenderedPageBreak/>
              <w:t>zatrudnianiu osób niepełnosprawnych oraz ustawy z dnia 19 sierpnia 1994 r. o ochronie zdrowia psychicznego, tj. osoba z odpowiednim orzeczeniem lub innym dokumentem poświadczającym stan zdrowia)</w:t>
            </w:r>
          </w:p>
        </w:tc>
      </w:tr>
      <w:tr w:rsidR="005E1FE1" w:rsidRPr="005E1FE1" w14:paraId="643E0E99" w14:textId="77777777" w:rsidTr="00CA1AFC">
        <w:trPr>
          <w:trHeight w:val="9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0E378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lastRenderedPageBreak/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35FEA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36E5F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Odmowa podania informacji</w:t>
            </w:r>
          </w:p>
        </w:tc>
      </w:tr>
      <w:tr w:rsidR="005E1FE1" w:rsidRPr="005E1FE1" w14:paraId="3F111A42" w14:textId="77777777" w:rsidTr="00CA1AFC">
        <w:trPr>
          <w:trHeight w:val="4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2E67D" w14:textId="77777777" w:rsidR="005E1FE1" w:rsidRPr="005E1FE1" w:rsidRDefault="005E1FE1" w:rsidP="00CA1AFC">
            <w:pPr>
              <w:spacing w:before="120" w:after="120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3a. Rodzaj niepełnosprawności (należy wypełnić, jeśli w pkt. 3 zaznaczono TAK).</w:t>
            </w:r>
          </w:p>
        </w:tc>
      </w:tr>
      <w:tr w:rsidR="005E1FE1" w:rsidRPr="005E1FE1" w14:paraId="7E364543" w14:textId="77777777" w:rsidTr="00CA1AFC">
        <w:trPr>
          <w:trHeight w:val="4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92F72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Proszę zaznaczyć stopień niepełnosprawności:</w:t>
            </w:r>
          </w:p>
          <w:p w14:paraId="5D0DD73E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</w:p>
          <w:p w14:paraId="77075384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  <w:r w:rsidRPr="005E1FE1">
              <w:rPr>
                <w:rFonts w:ascii="Segoe UI" w:eastAsia="Calibri" w:hAnsi="Segoe UI" w:cs="Segoe UI"/>
                <w:sz w:val="22"/>
                <w:u w:val="single"/>
              </w:rPr>
              <w:t>Orzeczenia Powiatowych Zespołów ds. Orzekania o Niepełnosprawności</w:t>
            </w:r>
          </w:p>
          <w:p w14:paraId="6F1BE1AA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znaczny stopień niepełnosprawności (dawna I grupa inwalidzka) </w:t>
            </w:r>
            <w:r w:rsidRPr="005E1FE1">
              <w:rPr>
                <w:rFonts w:ascii="Segoe UI" w:eastAsia="Calibri" w:hAnsi="Segoe UI" w:cs="Segoe UI"/>
                <w:sz w:val="22"/>
              </w:rPr>
              <w:tab/>
            </w:r>
          </w:p>
          <w:p w14:paraId="1BAD3A8F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umiarkowany stopień niepełnosprawności (dawna II grupa inwalidzka) </w:t>
            </w:r>
            <w:r w:rsidRPr="005E1FE1">
              <w:rPr>
                <w:rFonts w:ascii="Segoe UI" w:eastAsia="Calibri" w:hAnsi="Segoe UI" w:cs="Segoe UI"/>
                <w:sz w:val="22"/>
              </w:rPr>
              <w:tab/>
            </w:r>
          </w:p>
          <w:p w14:paraId="5FAC46E8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lekki stopień niepełnosprawności (dawna III grupa inwalidzka)</w:t>
            </w:r>
            <w:r w:rsidRPr="005E1FE1">
              <w:rPr>
                <w:rFonts w:ascii="Segoe UI" w:eastAsia="Calibri" w:hAnsi="Segoe UI" w:cs="Segoe UI"/>
                <w:sz w:val="22"/>
              </w:rPr>
              <w:tab/>
            </w:r>
          </w:p>
          <w:p w14:paraId="6F290CA4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                                                 </w:t>
            </w:r>
          </w:p>
          <w:p w14:paraId="14D6F208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  <w:r w:rsidRPr="005E1FE1">
              <w:rPr>
                <w:rFonts w:ascii="Segoe UI" w:eastAsia="Calibri" w:hAnsi="Segoe UI" w:cs="Segoe UI"/>
                <w:sz w:val="22"/>
                <w:u w:val="single"/>
              </w:rPr>
              <w:t>Orzeczenia lekarzy Orzeczników ZUS</w:t>
            </w:r>
          </w:p>
          <w:p w14:paraId="150FD987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całkowita niezdolność do pracy oraz samodzielnej egzystencji</w:t>
            </w:r>
            <w:r w:rsidRPr="005E1FE1">
              <w:rPr>
                <w:rFonts w:ascii="Segoe UI" w:eastAsia="Calibri" w:hAnsi="Segoe UI" w:cs="Segoe UI"/>
                <w:sz w:val="22"/>
              </w:rPr>
              <w:tab/>
            </w:r>
          </w:p>
          <w:p w14:paraId="1C18C180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całkowita niezdolność do pracy</w:t>
            </w:r>
            <w:r w:rsidRPr="005E1FE1">
              <w:rPr>
                <w:rFonts w:ascii="Segoe UI" w:eastAsia="Calibri" w:hAnsi="Segoe UI" w:cs="Segoe UI"/>
                <w:sz w:val="22"/>
              </w:rPr>
              <w:tab/>
            </w:r>
          </w:p>
          <w:p w14:paraId="7CC3FA7A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częściowa niezdolność do pracy </w:t>
            </w:r>
            <w:r w:rsidRPr="005E1FE1">
              <w:rPr>
                <w:rFonts w:ascii="Segoe UI" w:eastAsia="Calibri" w:hAnsi="Segoe UI" w:cs="Segoe UI"/>
                <w:sz w:val="22"/>
              </w:rPr>
              <w:tab/>
            </w:r>
          </w:p>
          <w:p w14:paraId="056D1641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44FB7FDF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  <w:r w:rsidRPr="005E1FE1">
              <w:rPr>
                <w:rFonts w:ascii="Segoe UI" w:eastAsia="Calibri" w:hAnsi="Segoe UI" w:cs="Segoe UI"/>
                <w:sz w:val="22"/>
                <w:u w:val="single"/>
              </w:rPr>
              <w:t>Orzecznictwo KRUS (orzeczenie wydane do 31.12.1997 r.)</w:t>
            </w:r>
          </w:p>
          <w:p w14:paraId="7F657A0E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całkowita niezdolność do pracy w gospodarstwie rolnym          </w:t>
            </w:r>
          </w:p>
          <w:p w14:paraId="73086870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całkowita niezdolność do pracy w gospodarstwie rolnym i niezdolności do samodzielnej egzystencji                                            </w:t>
            </w:r>
          </w:p>
          <w:p w14:paraId="249B8C8C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</w:p>
          <w:p w14:paraId="7E6B9413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</w:t>
            </w:r>
            <w:r w:rsidRPr="005E1FE1">
              <w:rPr>
                <w:rFonts w:ascii="Segoe UI" w:eastAsia="Calibri" w:hAnsi="Segoe UI" w:cs="Segoe UI"/>
                <w:sz w:val="22"/>
                <w:u w:val="single"/>
              </w:rPr>
              <w:t>Orzecznictwo Wojskowe (orzeczenie wydane do 31.12.1997 r.)</w:t>
            </w:r>
          </w:p>
          <w:p w14:paraId="001C861B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</w:p>
          <w:p w14:paraId="61516E2F" w14:textId="77777777" w:rsidR="005E1FE1" w:rsidRPr="005E1FE1" w:rsidRDefault="005E1FE1" w:rsidP="00CA1AFC">
            <w:pPr>
              <w:tabs>
                <w:tab w:val="left" w:pos="7800"/>
              </w:tabs>
              <w:spacing w:after="0" w:line="240" w:lineRule="auto"/>
              <w:rPr>
                <w:rFonts w:ascii="Segoe UI" w:eastAsia="Calibri" w:hAnsi="Segoe UI" w:cs="Segoe UI"/>
                <w:sz w:val="22"/>
                <w:u w:val="single"/>
              </w:rPr>
            </w:pPr>
            <w:r w:rsidRPr="005E1FE1">
              <w:rPr>
                <w:rFonts w:ascii="Segoe UI" w:eastAsia="Calibri" w:hAnsi="Segoe UI" w:cs="Segoe UI"/>
                <w:sz w:val="22"/>
                <w:u w:val="single"/>
              </w:rPr>
              <w:t>Orzeczenie ważne do dnia ..................................................................</w:t>
            </w:r>
          </w:p>
          <w:p w14:paraId="0BFCD9A5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14AEF73D" w14:textId="77777777" w:rsidTr="00CA1AFC">
        <w:trPr>
          <w:trHeight w:val="4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C0FA2" w14:textId="77777777" w:rsidR="005E1FE1" w:rsidRPr="005E1FE1" w:rsidRDefault="005E1FE1" w:rsidP="00270EBC">
            <w:pPr>
              <w:rPr>
                <w:rFonts w:ascii="Segoe UI" w:eastAsia="Calibri" w:hAnsi="Segoe UI" w:cs="Segoe UI"/>
                <w:i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Proszę zaznaczyć rodzaj niepełnosprawności według kategorii w orzeczeniu </w:t>
            </w:r>
            <w:r w:rsidRPr="005E1FE1">
              <w:rPr>
                <w:rFonts w:ascii="Segoe UI" w:eastAsia="Calibri" w:hAnsi="Segoe UI" w:cs="Segoe UI"/>
                <w:i/>
                <w:sz w:val="22"/>
              </w:rPr>
              <w:t>(można wybrać więcej niż jeden):</w:t>
            </w:r>
          </w:p>
          <w:p w14:paraId="00C069BC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niewidoma lub słabowidząca</w:t>
            </w:r>
          </w:p>
          <w:p w14:paraId="70A50765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niesłysząca lub słabosłysząca</w:t>
            </w:r>
          </w:p>
          <w:p w14:paraId="0619A413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 uszkodzeniem narządu ruchu</w:t>
            </w:r>
          </w:p>
          <w:p w14:paraId="20B83369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ze schorzeniem narządów wewnętrznych</w:t>
            </w:r>
          </w:p>
          <w:p w14:paraId="55991A0F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 epilepsją </w:t>
            </w:r>
          </w:p>
          <w:p w14:paraId="6D89A643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lastRenderedPageBreak/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ze schorzeniem psychicznym</w:t>
            </w:r>
          </w:p>
          <w:p w14:paraId="54BC38FF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 niepełnosprawnością intelektualną </w:t>
            </w:r>
          </w:p>
          <w:p w14:paraId="53E374C3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 orzeczeniem z ogólnego stanu zdrowia</w:t>
            </w:r>
          </w:p>
          <w:p w14:paraId="58034CC8" w14:textId="77777777" w:rsidR="005E1FE1" w:rsidRPr="005E1FE1" w:rsidRDefault="005E1FE1" w:rsidP="00A13CAB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 niepełnosprawnością sprzężoną </w:t>
            </w:r>
          </w:p>
          <w:p w14:paraId="11A57CBC" w14:textId="77777777" w:rsidR="005E1FE1" w:rsidRPr="00A13CAB" w:rsidRDefault="005E1FE1" w:rsidP="00A13CAB">
            <w:pPr>
              <w:tabs>
                <w:tab w:val="left" w:pos="7800"/>
              </w:tabs>
              <w:spacing w:after="120" w:line="240" w:lineRule="auto"/>
              <w:rPr>
                <w:rFonts w:ascii="Segoe UI" w:eastAsia="Calibri" w:hAnsi="Segoe UI" w:cs="Segoe UI"/>
                <w:i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inne rodzaje niepełnosprawności </w:t>
            </w:r>
            <w:r w:rsidRPr="005E1FE1">
              <w:rPr>
                <w:rFonts w:ascii="Segoe UI" w:eastAsia="Calibri" w:hAnsi="Segoe UI" w:cs="Segoe UI"/>
                <w:i/>
                <w:sz w:val="22"/>
              </w:rPr>
              <w:t>(nie wymienione powyżej):</w:t>
            </w:r>
          </w:p>
        </w:tc>
      </w:tr>
      <w:tr w:rsidR="005E1FE1" w:rsidRPr="005E1FE1" w14:paraId="660C229B" w14:textId="77777777" w:rsidTr="00CA1AFC">
        <w:trPr>
          <w:trHeight w:val="4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FA8D1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lastRenderedPageBreak/>
              <w:t>3b. Potrzeby wynikające z niepełnosprawności w kontekście uczestnictwa w Projekcie (należy wypełnić, jeśli w pkt. 3 zaznaczono TAK).</w:t>
            </w:r>
          </w:p>
        </w:tc>
      </w:tr>
      <w:tr w:rsidR="005E1FE1" w:rsidRPr="005E1FE1" w14:paraId="7C69F7E1" w14:textId="77777777" w:rsidTr="00CA1AFC">
        <w:trPr>
          <w:trHeight w:val="4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8757D" w14:textId="77777777" w:rsidR="005E1FE1" w:rsidRPr="005E1FE1" w:rsidRDefault="005E1FE1" w:rsidP="00833685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 (proszę wskazać, jakie)</w:t>
            </w:r>
            <w:r w:rsidR="00A13CAB">
              <w:rPr>
                <w:rFonts w:ascii="Segoe UI" w:eastAsia="Calibri" w:hAnsi="Segoe UI" w:cs="Segoe UI"/>
                <w:sz w:val="22"/>
              </w:rPr>
              <w:t>: ……………………………………</w:t>
            </w:r>
          </w:p>
          <w:p w14:paraId="45E02CCD" w14:textId="77777777" w:rsidR="005E1FE1" w:rsidRPr="005E1FE1" w:rsidRDefault="005E1FE1" w:rsidP="00833685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44239FFF" w14:textId="77777777" w:rsidR="005E1FE1" w:rsidRPr="005E1FE1" w:rsidRDefault="005E1FE1" w:rsidP="00833685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</w:p>
          <w:p w14:paraId="25BDC637" w14:textId="77777777" w:rsidR="005E1FE1" w:rsidRPr="005E1FE1" w:rsidRDefault="005E1FE1" w:rsidP="00833685">
            <w:pPr>
              <w:spacing w:after="120" w:line="240" w:lineRule="auto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</w:tr>
    </w:tbl>
    <w:p w14:paraId="08577305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3973"/>
      </w:tblGrid>
      <w:tr w:rsidR="005E1FE1" w:rsidRPr="005E1FE1" w14:paraId="576F22FC" w14:textId="77777777" w:rsidTr="005E1FE1">
        <w:trPr>
          <w:trHeight w:val="4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43918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4. Osoba z niepełnosprawnością, ze specjalnymi potrzebami edukacyjnymi </w:t>
            </w:r>
            <w:r w:rsidRPr="005E1FE1">
              <w:rPr>
                <w:rFonts w:ascii="Segoe UI" w:eastAsia="Calibri" w:hAnsi="Segoe UI" w:cs="Segoe UI"/>
                <w:i/>
                <w:sz w:val="22"/>
              </w:rPr>
              <w:t>(osoba, która ze względu na niepełnosprawność wymaga szczególnego dostosowania warunków prowadzenia szkoleń, np. wydłużenia czasu zajęć, zmniejszenia liczebności grupy docelowej itp.)</w:t>
            </w:r>
          </w:p>
        </w:tc>
      </w:tr>
      <w:tr w:rsidR="005E1FE1" w:rsidRPr="005E1FE1" w14:paraId="480AD1EF" w14:textId="77777777" w:rsidTr="005E1FE1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1282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8F3D3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E9D06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Odmowa podania informacji</w:t>
            </w:r>
          </w:p>
        </w:tc>
      </w:tr>
      <w:tr w:rsidR="005E1FE1" w:rsidRPr="005E1FE1" w14:paraId="332B4BCA" w14:textId="77777777" w:rsidTr="005E1FE1">
        <w:trPr>
          <w:trHeight w:val="661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4A719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4a. Potrzeby edukacyjne, których zaspokojenie umożliwi udział w szkoleniach:</w:t>
            </w:r>
          </w:p>
        </w:tc>
      </w:tr>
      <w:tr w:rsidR="005E1FE1" w:rsidRPr="005E1FE1" w14:paraId="4043BFCF" w14:textId="77777777" w:rsidTr="005E1FE1">
        <w:trPr>
          <w:trHeight w:val="4220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758D4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Proszę zaznaczyć, jakiego rodzaju wsparcie umożliwi Panu/Pani udział w szkoleniach (można zaznaczyć więcej niż jedną odpowiedź):</w:t>
            </w:r>
          </w:p>
          <w:p w14:paraId="77E78BB0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wydłużony czas zajęć;</w:t>
            </w:r>
          </w:p>
          <w:p w14:paraId="08E6D481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mniejsza liczebność grupy szkoleniowej (mniej niż 6 osób);</w:t>
            </w:r>
          </w:p>
          <w:p w14:paraId="1A730C31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prowadzenie zajęć w Polskim Języku Migowym;</w:t>
            </w:r>
          </w:p>
          <w:p w14:paraId="4AA77789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materiały szkoleniowe w Polskim Języku Migowym;</w:t>
            </w:r>
          </w:p>
          <w:p w14:paraId="15A1A467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wykorzystanie podczas szkoleń oprogramowania dla osób niewidomych lub słabowidzących;</w:t>
            </w:r>
          </w:p>
          <w:p w14:paraId="752CD0E4" w14:textId="77777777" w:rsidR="005E1FE1" w:rsidRP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inne (proszę wskazać, jakie):</w:t>
            </w:r>
            <w:r w:rsidR="00A13CAB">
              <w:rPr>
                <w:rFonts w:ascii="Segoe UI" w:eastAsia="Calibri" w:hAnsi="Segoe UI" w:cs="Segoe UI"/>
                <w:sz w:val="22"/>
              </w:rPr>
              <w:t xml:space="preserve"> ………………………………</w:t>
            </w:r>
          </w:p>
          <w:p w14:paraId="27D94019" w14:textId="77777777" w:rsidR="005E1FE1" w:rsidRDefault="005E1FE1" w:rsidP="00270EBC">
            <w:pPr>
              <w:spacing w:line="23" w:lineRule="atLeast"/>
              <w:rPr>
                <w:rFonts w:ascii="Segoe UI" w:eastAsia="Calibri" w:hAnsi="Segoe UI" w:cs="Segoe UI"/>
                <w:sz w:val="22"/>
              </w:rPr>
            </w:pPr>
          </w:p>
          <w:p w14:paraId="5356B3FC" w14:textId="77777777" w:rsidR="00270EBC" w:rsidRPr="005E1FE1" w:rsidRDefault="00270EBC" w:rsidP="00833685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</w:p>
        </w:tc>
      </w:tr>
      <w:tr w:rsidR="005E1FE1" w:rsidRPr="005E1FE1" w14:paraId="78D61995" w14:textId="77777777" w:rsidTr="005E1FE1">
        <w:trPr>
          <w:trHeight w:val="780"/>
        </w:trPr>
        <w:tc>
          <w:tcPr>
            <w:tcW w:w="9749" w:type="dxa"/>
            <w:gridSpan w:val="3"/>
            <w:shd w:val="clear" w:color="auto" w:fill="D9D9D9"/>
            <w:vAlign w:val="center"/>
          </w:tcPr>
          <w:p w14:paraId="02224C4F" w14:textId="77777777" w:rsidR="005E1FE1" w:rsidRPr="005E1FE1" w:rsidRDefault="005E1FE1" w:rsidP="00CA1AFC">
            <w:pPr>
              <w:rPr>
                <w:rFonts w:ascii="Segoe UI" w:eastAsia="Arial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 Status na rynku pracy</w:t>
            </w:r>
            <w:r w:rsidRPr="005E1FE1">
              <w:rPr>
                <w:rFonts w:ascii="Segoe UI" w:eastAsia="Arial" w:hAnsi="Segoe UI" w:cs="Segoe UI"/>
                <w:sz w:val="22"/>
              </w:rPr>
              <w:t xml:space="preserve"> </w:t>
            </w:r>
          </w:p>
        </w:tc>
      </w:tr>
      <w:tr w:rsidR="005E1FE1" w:rsidRPr="005E1FE1" w14:paraId="22052D69" w14:textId="77777777" w:rsidTr="005E1FE1">
        <w:trPr>
          <w:trHeight w:val="780"/>
        </w:trPr>
        <w:tc>
          <w:tcPr>
            <w:tcW w:w="9749" w:type="dxa"/>
            <w:gridSpan w:val="3"/>
            <w:shd w:val="clear" w:color="auto" w:fill="FFFFFF"/>
            <w:vAlign w:val="center"/>
          </w:tcPr>
          <w:p w14:paraId="48A073C0" w14:textId="4D7E6095" w:rsidR="005E1FE1" w:rsidRPr="006747FC" w:rsidRDefault="005E1FE1" w:rsidP="00270EBC">
            <w:pPr>
              <w:widowControl w:val="0"/>
              <w:numPr>
                <w:ilvl w:val="0"/>
                <w:numId w:val="18"/>
              </w:numPr>
              <w:ind w:left="286" w:hanging="286"/>
              <w:contextualSpacing/>
              <w:rPr>
                <w:rFonts w:ascii="Segoe UI" w:eastAsia="Calibri" w:hAnsi="Segoe UI" w:cs="Segoe UI"/>
                <w:sz w:val="22"/>
              </w:rPr>
            </w:pPr>
            <w:r w:rsidRPr="006747FC">
              <w:rPr>
                <w:rFonts w:ascii="Segoe UI Symbol" w:eastAsia="Calibri" w:hAnsi="Segoe UI Symbol" w:cs="Segoe UI Symbol"/>
                <w:sz w:val="22"/>
              </w:rPr>
              <w:lastRenderedPageBreak/>
              <w:t>☐</w:t>
            </w:r>
            <w:r w:rsidRPr="006747FC">
              <w:rPr>
                <w:rFonts w:ascii="Segoe UI" w:eastAsia="Calibri" w:hAnsi="Segoe UI" w:cs="Segoe UI"/>
                <w:sz w:val="22"/>
              </w:rPr>
              <w:t xml:space="preserve"> osoba pracująca </w:t>
            </w:r>
            <w:r w:rsidR="00651471" w:rsidRPr="006747FC">
              <w:rPr>
                <w:rFonts w:ascii="Segoe UI" w:eastAsia="Calibri" w:hAnsi="Segoe UI" w:cs="Segoe UI"/>
                <w:sz w:val="22"/>
              </w:rPr>
              <w:t>(w tym pracujący emeryci i renciści)</w:t>
            </w:r>
          </w:p>
          <w:p w14:paraId="4E8558A7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Osoba zatrudniona w ramach umowy o pracę lub umowy cywilno-prawnej, osoba prowadząca działalność gospodarczą lub rolniczą. Osoby przebywające na urlopie macierzyńskim/ rodzicielskim, rozumianym jako świadczenie pracownicze, który zapewnia płatny lub bezpłatny czas wolny od pracy do momentu porodu i obejmuje późniejszą krótkoterminową opiekę nad dzieckiem, są uznawane za „osoby pracujące”.</w:t>
            </w:r>
          </w:p>
          <w:p w14:paraId="6CA6D894" w14:textId="77777777" w:rsidR="005E1FE1" w:rsidRPr="005E1FE1" w:rsidRDefault="005E1FE1" w:rsidP="00270EBC">
            <w:pPr>
              <w:widowControl w:val="0"/>
              <w:numPr>
                <w:ilvl w:val="0"/>
                <w:numId w:val="18"/>
              </w:numPr>
              <w:ind w:left="286" w:hanging="286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bezrobotna</w:t>
            </w:r>
          </w:p>
          <w:p w14:paraId="57CFA4C5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Osoba pozostająca bez pracy, gotowa do podjęcia pracy 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</w:t>
            </w:r>
          </w:p>
          <w:p w14:paraId="53F0EEE9" w14:textId="77777777" w:rsidR="00A13CAB" w:rsidRDefault="005E1FE1" w:rsidP="007542D5">
            <w:pPr>
              <w:widowControl w:val="0"/>
              <w:numPr>
                <w:ilvl w:val="1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bezrobotna zarejestrowana w ewidencji Powiatowego Urzędu Pracy</w:t>
            </w:r>
          </w:p>
          <w:p w14:paraId="148F45E7" w14:textId="3941057A" w:rsidR="007542D5" w:rsidRDefault="007542D5" w:rsidP="007542D5">
            <w:pPr>
              <w:pStyle w:val="Akapitzlist"/>
              <w:widowControl w:val="0"/>
              <w:numPr>
                <w:ilvl w:val="2"/>
                <w:numId w:val="17"/>
              </w:numPr>
              <w:spacing w:after="0" w:line="240" w:lineRule="auto"/>
              <w:ind w:left="541" w:firstLine="0"/>
              <w:rPr>
                <w:rFonts w:ascii="Segoe UI" w:hAnsi="Segoe UI" w:cs="Segoe UI"/>
                <w:sz w:val="22"/>
              </w:rPr>
            </w:pPr>
            <w:r w:rsidRPr="005E1FE1"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 xml:space="preserve"> </w:t>
            </w:r>
            <w:r w:rsidRPr="007542D5">
              <w:rPr>
                <w:rFonts w:ascii="Segoe UI" w:hAnsi="Segoe UI" w:cs="Segoe UI"/>
                <w:sz w:val="22"/>
              </w:rPr>
              <w:t>Osoba długotrwale bezrobotna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5E1FE1">
              <w:rPr>
                <w:rFonts w:ascii="Segoe UI" w:hAnsi="Segoe UI" w:cs="Segoe UI"/>
                <w:sz w:val="22"/>
              </w:rPr>
              <w:t>zarejestrowana w ewidencji Powiatowego Urzędu Pracy</w:t>
            </w:r>
          </w:p>
          <w:p w14:paraId="77039ACE" w14:textId="77777777" w:rsidR="007542D5" w:rsidRPr="007542D5" w:rsidRDefault="007542D5" w:rsidP="007542D5">
            <w:pPr>
              <w:pStyle w:val="Akapitzlist"/>
              <w:widowControl w:val="0"/>
              <w:spacing w:after="0" w:line="240" w:lineRule="auto"/>
              <w:ind w:left="541"/>
              <w:rPr>
                <w:rFonts w:ascii="Segoe UI" w:hAnsi="Segoe UI" w:cs="Segoe UI"/>
                <w:sz w:val="22"/>
              </w:rPr>
            </w:pPr>
          </w:p>
          <w:p w14:paraId="2C583D5C" w14:textId="6B7BB4BB" w:rsidR="007542D5" w:rsidRPr="007542D5" w:rsidRDefault="005E1FE1" w:rsidP="007542D5">
            <w:pPr>
              <w:widowControl w:val="0"/>
              <w:numPr>
                <w:ilvl w:val="1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Segoe UI" w:eastAsia="Calibri" w:hAnsi="Segoe UI" w:cs="Segoe UI"/>
                <w:sz w:val="22"/>
              </w:rPr>
            </w:pPr>
            <w:r w:rsidRPr="00A13CAB">
              <w:rPr>
                <w:rFonts w:ascii="Segoe UI Symbol" w:hAnsi="Segoe UI Symbol" w:cs="Segoe UI Symbol"/>
                <w:sz w:val="22"/>
              </w:rPr>
              <w:t>☐</w:t>
            </w:r>
            <w:r w:rsidRPr="00A13CAB">
              <w:rPr>
                <w:rFonts w:ascii="Segoe UI" w:hAnsi="Segoe UI" w:cs="Segoe UI"/>
                <w:sz w:val="22"/>
              </w:rPr>
              <w:t xml:space="preserve"> Osoba bezrobotna niezarejestrowana w ewidencji Powiatowego Urzędu Pracy</w:t>
            </w:r>
          </w:p>
          <w:p w14:paraId="6BCEA017" w14:textId="13F25D88" w:rsidR="005E1FE1" w:rsidRPr="007542D5" w:rsidRDefault="005E1FE1" w:rsidP="007542D5">
            <w:pPr>
              <w:pStyle w:val="Akapitzlist"/>
              <w:widowControl w:val="0"/>
              <w:numPr>
                <w:ilvl w:val="2"/>
                <w:numId w:val="17"/>
              </w:numPr>
              <w:spacing w:after="0" w:line="240" w:lineRule="auto"/>
              <w:ind w:left="541" w:firstLine="0"/>
              <w:rPr>
                <w:rFonts w:ascii="Segoe UI Symbol" w:hAnsi="Segoe UI Symbol" w:cs="Segoe UI Symbol"/>
                <w:sz w:val="22"/>
              </w:rPr>
            </w:pPr>
            <w:r w:rsidRPr="007542D5">
              <w:rPr>
                <w:rFonts w:ascii="Segoe UI Symbol" w:hAnsi="Segoe UI Symbol" w:cs="Segoe UI Symbol"/>
                <w:sz w:val="22"/>
              </w:rPr>
              <w:t>☐ Osoba d</w:t>
            </w:r>
            <w:r w:rsidRPr="007542D5">
              <w:rPr>
                <w:rFonts w:cs="Calibri"/>
                <w:sz w:val="22"/>
              </w:rPr>
              <w:t>ł</w:t>
            </w:r>
            <w:r w:rsidRPr="007542D5">
              <w:rPr>
                <w:rFonts w:ascii="Segoe UI Symbol" w:hAnsi="Segoe UI Symbol" w:cs="Segoe UI Symbol"/>
                <w:sz w:val="22"/>
              </w:rPr>
              <w:t>ugotrwale bezrobotna</w:t>
            </w:r>
            <w:r w:rsidR="007542D5">
              <w:rPr>
                <w:rFonts w:ascii="Segoe UI Symbol" w:hAnsi="Segoe UI Symbol" w:cs="Segoe UI Symbol"/>
                <w:sz w:val="22"/>
              </w:rPr>
              <w:t xml:space="preserve"> niezarejestrowana </w:t>
            </w:r>
            <w:r w:rsidR="007542D5" w:rsidRPr="00A13CAB">
              <w:rPr>
                <w:rFonts w:ascii="Segoe UI" w:hAnsi="Segoe UI" w:cs="Segoe UI"/>
                <w:sz w:val="22"/>
              </w:rPr>
              <w:t>w ewidencji Powiatowego Urzędu Pracy</w:t>
            </w:r>
          </w:p>
          <w:p w14:paraId="03D15B9B" w14:textId="77777777" w:rsidR="007542D5" w:rsidRPr="007542D5" w:rsidRDefault="007542D5" w:rsidP="007542D5">
            <w:pPr>
              <w:pStyle w:val="Akapitzlist"/>
              <w:widowControl w:val="0"/>
              <w:spacing w:after="0" w:line="240" w:lineRule="auto"/>
              <w:ind w:left="0"/>
              <w:rPr>
                <w:rFonts w:ascii="Segoe UI" w:hAnsi="Segoe UI" w:cs="Segoe UI"/>
                <w:sz w:val="22"/>
              </w:rPr>
            </w:pPr>
          </w:p>
          <w:p w14:paraId="70E07076" w14:textId="77777777" w:rsidR="005E1FE1" w:rsidRPr="005E1FE1" w:rsidRDefault="005E1FE1" w:rsidP="00270EBC">
            <w:pPr>
              <w:spacing w:after="120" w:line="240" w:lineRule="auto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W zależności od wieku:</w:t>
            </w:r>
          </w:p>
          <w:p w14:paraId="6D476476" w14:textId="77777777" w:rsidR="005E1FE1" w:rsidRPr="005E1FE1" w:rsidRDefault="005E1FE1" w:rsidP="00270EBC">
            <w:pPr>
              <w:spacing w:after="120" w:line="240" w:lineRule="auto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Symbol" w:hAnsi="Segoe UI" w:cs="Segoe UI"/>
                <w:sz w:val="22"/>
              </w:rPr>
              <w:t>−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młodzież – osoba bezrobotna nieprzerwanie przez okres 6 miesięcy,</w:t>
            </w:r>
          </w:p>
          <w:p w14:paraId="1C5D7C0F" w14:textId="00F502C4" w:rsidR="00270EBC" w:rsidRDefault="005E1FE1" w:rsidP="00270EBC">
            <w:pPr>
              <w:spacing w:after="120" w:line="240" w:lineRule="auto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Symbol" w:hAnsi="Segoe UI" w:cs="Segoe UI"/>
                <w:sz w:val="22"/>
              </w:rPr>
              <w:t>−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dorośli (25 lat lub więcej) – osoba bezrobotna nieprzerwanie przez okres ponad 12 miesięcy (&gt;12 miesięcy). </w:t>
            </w:r>
          </w:p>
          <w:p w14:paraId="5277BF0B" w14:textId="77777777" w:rsidR="00270EBC" w:rsidRDefault="00270EBC" w:rsidP="00270EBC">
            <w:pPr>
              <w:spacing w:after="120" w:line="240" w:lineRule="auto"/>
              <w:contextualSpacing/>
              <w:rPr>
                <w:rFonts w:ascii="Segoe UI" w:eastAsia="Calibri" w:hAnsi="Segoe UI" w:cs="Segoe UI"/>
                <w:sz w:val="22"/>
              </w:rPr>
            </w:pPr>
          </w:p>
          <w:p w14:paraId="78E8770D" w14:textId="6BBBCEAD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Wiek uczestników projektu jest określany na podstawie daty urodzenia i ustalany w dniu rozpoczęcia udziału w projekcie.</w:t>
            </w:r>
          </w:p>
          <w:p w14:paraId="092C2982" w14:textId="02251C92" w:rsidR="005E1FE1" w:rsidRPr="005E1FE1" w:rsidRDefault="005E1FE1" w:rsidP="00270EBC">
            <w:pPr>
              <w:widowControl w:val="0"/>
              <w:numPr>
                <w:ilvl w:val="0"/>
                <w:numId w:val="18"/>
              </w:numPr>
              <w:ind w:left="286" w:hanging="284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bierna zawodowo </w:t>
            </w:r>
            <w:r w:rsidR="00651471" w:rsidRPr="006747FC">
              <w:rPr>
                <w:rFonts w:ascii="Segoe UI" w:eastAsia="Calibri" w:hAnsi="Segoe UI" w:cs="Segoe UI"/>
                <w:sz w:val="22"/>
              </w:rPr>
              <w:t>(w tym niepracujący emeryci i renciści)</w:t>
            </w:r>
          </w:p>
          <w:p w14:paraId="7E411665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Osoba, która nie pracuje i nie jest bezrobotna. Studenci studiów stacjonarnych uznawani są za osoby bierne zawodowo. Za osoby bierne zawodowo uznaje się również osoby będące na urlopie wychowawczym, rozumianym jako nieobecność w pracy, spowodowana opieką nad dzieckiem w okresie, który nie mieści się w ramach urlopu macierzyńskiego lub urlopu rodzicielskiego, chyba że są zarejestrowane już jako bezrobotne (wówczas status bezrobotnego ma pierwszeństwo)</w:t>
            </w:r>
          </w:p>
        </w:tc>
      </w:tr>
    </w:tbl>
    <w:p w14:paraId="3BABCD6B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5E1FE1" w:rsidRPr="005E1FE1" w14:paraId="5E0DEDB7" w14:textId="77777777" w:rsidTr="00CA1AFC">
        <w:trPr>
          <w:trHeight w:val="780"/>
        </w:trPr>
        <w:tc>
          <w:tcPr>
            <w:tcW w:w="9606" w:type="dxa"/>
            <w:shd w:val="clear" w:color="auto" w:fill="D9D9D9"/>
            <w:vAlign w:val="center"/>
          </w:tcPr>
          <w:p w14:paraId="48F44528" w14:textId="77777777" w:rsidR="005E1FE1" w:rsidRPr="005E1FE1" w:rsidRDefault="005E1FE1" w:rsidP="00CA1AFC">
            <w:pPr>
              <w:rPr>
                <w:rFonts w:ascii="Segoe UI" w:eastAsia="Arial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lastRenderedPageBreak/>
              <w:t>5a. Status na rynku pracy – dane szczegółowe</w:t>
            </w:r>
            <w:r w:rsidRPr="005E1FE1">
              <w:rPr>
                <w:rFonts w:ascii="Segoe UI" w:eastAsia="Arial" w:hAnsi="Segoe UI" w:cs="Segoe UI"/>
                <w:sz w:val="22"/>
              </w:rPr>
              <w:t xml:space="preserve"> </w:t>
            </w:r>
          </w:p>
        </w:tc>
      </w:tr>
      <w:tr w:rsidR="005E1FE1" w:rsidRPr="005E1FE1" w14:paraId="7DDA8B7A" w14:textId="77777777" w:rsidTr="00CA1AFC">
        <w:trPr>
          <w:trHeight w:val="780"/>
        </w:trPr>
        <w:tc>
          <w:tcPr>
            <w:tcW w:w="9606" w:type="dxa"/>
            <w:shd w:val="clear" w:color="auto" w:fill="FFFFFF"/>
            <w:vAlign w:val="center"/>
          </w:tcPr>
          <w:p w14:paraId="3924E86D" w14:textId="649028D2" w:rsidR="00B53174" w:rsidRPr="006747FC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="00763FD7">
              <w:rPr>
                <w:rFonts w:ascii="Segoe UI" w:eastAsia="Calibri" w:hAnsi="Segoe UI" w:cs="Segoe UI"/>
                <w:sz w:val="22"/>
              </w:rPr>
              <w:t xml:space="preserve"> drobny </w:t>
            </w:r>
            <w:r w:rsidR="00763FD7" w:rsidRPr="006747FC">
              <w:rPr>
                <w:rFonts w:ascii="Segoe UI" w:eastAsia="Calibri" w:hAnsi="Segoe UI" w:cs="Segoe UI"/>
                <w:sz w:val="22"/>
              </w:rPr>
              <w:t>przedsiębiorca (mikroprzedsiębiorca lub mały przedsiębiorca</w:t>
            </w:r>
            <w:r w:rsidR="00B53174" w:rsidRPr="006747FC">
              <w:rPr>
                <w:rFonts w:ascii="Segoe UI" w:eastAsia="Calibri" w:hAnsi="Segoe UI" w:cs="Segoe UI"/>
                <w:sz w:val="22"/>
              </w:rPr>
              <w:t xml:space="preserve"> zgodnie z </w:t>
            </w:r>
            <w:hyperlink r:id="rId12" w:history="1">
              <w:r w:rsidR="00B53174" w:rsidRPr="006747FC">
                <w:rPr>
                  <w:rStyle w:val="Hipercze"/>
                  <w:rFonts w:ascii="Segoe UI" w:eastAsia="Calibri" w:hAnsi="Segoe UI" w:cs="Segoe UI"/>
                  <w:sz w:val="22"/>
                </w:rPr>
                <w:t>Rozporządzeniem Komisji nr 651/2014 z 17.06.2014</w:t>
              </w:r>
            </w:hyperlink>
            <w:r w:rsidR="004925B2" w:rsidRPr="006747FC">
              <w:rPr>
                <w:rFonts w:ascii="Segoe UI" w:eastAsia="Calibri" w:hAnsi="Segoe UI" w:cs="Segoe UI"/>
                <w:sz w:val="22"/>
              </w:rPr>
              <w:t>)</w:t>
            </w:r>
          </w:p>
          <w:p w14:paraId="72E12D24" w14:textId="43136F1F" w:rsidR="00B53174" w:rsidRPr="006747FC" w:rsidRDefault="00B53174" w:rsidP="00B53174">
            <w:pPr>
              <w:rPr>
                <w:rFonts w:ascii="Segoe UI" w:eastAsia="Calibri" w:hAnsi="Segoe UI" w:cs="Segoe UI"/>
                <w:sz w:val="22"/>
              </w:rPr>
            </w:pPr>
            <w:r w:rsidRPr="006747FC">
              <w:rPr>
                <w:rFonts w:ascii="Segoe UI" w:eastAsia="Times New Roman" w:hAnsi="Segoe UI" w:cs="Segoe UI"/>
                <w:sz w:val="22"/>
                <w:lang w:eastAsia="pl-PL"/>
              </w:rPr>
              <w:t xml:space="preserve">Mikroprzedsiębiorstwo definiuje się jako przedsiębiorstwo, które zatrudnia mniej niż 10 pracowników i którego roczny obrót lub roczna suma bilansowa nie przekracza 2 milionów EUR. </w:t>
            </w:r>
          </w:p>
          <w:p w14:paraId="77E7B14D" w14:textId="703D6F72" w:rsidR="00B53174" w:rsidRDefault="00B53174" w:rsidP="00B53174">
            <w:pPr>
              <w:spacing w:after="0" w:line="240" w:lineRule="auto"/>
              <w:rPr>
                <w:rFonts w:ascii="Segoe UI" w:eastAsia="Times New Roman" w:hAnsi="Segoe UI" w:cs="Segoe UI"/>
                <w:sz w:val="22"/>
                <w:lang w:eastAsia="pl-PL"/>
              </w:rPr>
            </w:pPr>
            <w:r w:rsidRPr="006747FC">
              <w:rPr>
                <w:rFonts w:ascii="Segoe UI" w:eastAsia="Times New Roman" w:hAnsi="Segoe UI" w:cs="Segoe UI"/>
                <w:sz w:val="22"/>
                <w:lang w:eastAsia="pl-PL"/>
              </w:rPr>
              <w:t>Małe przedsiębiorstwo definiuje się jako przedsiębiorstwo, które zatrudnia mniej niż 50 pracowników i którego roczny obrót lub roczna suma bilansowa nie przekracza 10 milionów EUR.</w:t>
            </w:r>
            <w:r w:rsidRPr="00B53174">
              <w:rPr>
                <w:rFonts w:ascii="Segoe UI" w:eastAsia="Times New Roman" w:hAnsi="Segoe UI" w:cs="Segoe UI"/>
                <w:sz w:val="22"/>
                <w:lang w:eastAsia="pl-PL"/>
              </w:rPr>
              <w:t xml:space="preserve"> </w:t>
            </w:r>
          </w:p>
          <w:p w14:paraId="7FE968FD" w14:textId="77777777" w:rsidR="00B53174" w:rsidRPr="00B53174" w:rsidRDefault="00B53174" w:rsidP="00B53174">
            <w:pPr>
              <w:spacing w:after="0" w:line="240" w:lineRule="auto"/>
              <w:rPr>
                <w:rFonts w:ascii="Segoe UI" w:eastAsia="Times New Roman" w:hAnsi="Segoe UI" w:cs="Segoe UI"/>
                <w:sz w:val="22"/>
                <w:lang w:eastAsia="pl-PL"/>
              </w:rPr>
            </w:pPr>
          </w:p>
          <w:p w14:paraId="175C2E38" w14:textId="40BEEF1B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prowadząca działalność rolniczą </w:t>
            </w:r>
          </w:p>
          <w:p w14:paraId="4665D9A8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bookmarkStart w:id="1" w:name="_30j0zll" w:colFirst="0" w:colLast="0"/>
            <w:bookmarkEnd w:id="1"/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młoda osoba dorosła (do 30 lat), która zakończyła edukację (pracująca, bezrobotna lub bierna zawodowo)</w:t>
            </w:r>
          </w:p>
          <w:p w14:paraId="4C5BEE87" w14:textId="77777777" w:rsidR="005E1FE1" w:rsidRPr="005E1FE1" w:rsidRDefault="005E1FE1" w:rsidP="00833685">
            <w:pPr>
              <w:spacing w:after="12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inne</w:t>
            </w:r>
          </w:p>
        </w:tc>
      </w:tr>
    </w:tbl>
    <w:p w14:paraId="4425D0BD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812"/>
      </w:tblGrid>
      <w:tr w:rsidR="005E1FE1" w:rsidRPr="005E1FE1" w14:paraId="2839E0B8" w14:textId="77777777" w:rsidTr="00CA1AFC">
        <w:trPr>
          <w:trHeight w:val="2020"/>
        </w:trPr>
        <w:tc>
          <w:tcPr>
            <w:tcW w:w="3794" w:type="dxa"/>
            <w:shd w:val="clear" w:color="auto" w:fill="D9D9D9"/>
            <w:vAlign w:val="center"/>
          </w:tcPr>
          <w:p w14:paraId="79C5C197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5b. Główna forma zatrudnienia  </w:t>
            </w:r>
          </w:p>
          <w:p w14:paraId="32A0C361" w14:textId="77777777" w:rsidR="005E1FE1" w:rsidRPr="005E1FE1" w:rsidRDefault="005E1FE1" w:rsidP="00CA1AFC">
            <w:pPr>
              <w:spacing w:after="0" w:line="240" w:lineRule="auto"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(dotyczy osób pracujących)</w:t>
            </w:r>
          </w:p>
          <w:p w14:paraId="5C742E16" w14:textId="77777777" w:rsidR="005E1FE1" w:rsidRPr="005E1FE1" w:rsidRDefault="005E1FE1" w:rsidP="00CA1AFC">
            <w:pPr>
              <w:jc w:val="right"/>
              <w:rPr>
                <w:rFonts w:ascii="Segoe UI" w:eastAsia="Calibri" w:hAnsi="Segoe UI" w:cs="Segoe UI"/>
                <w:sz w:val="22"/>
              </w:rPr>
            </w:pPr>
          </w:p>
        </w:tc>
        <w:tc>
          <w:tcPr>
            <w:tcW w:w="5812" w:type="dxa"/>
            <w:vAlign w:val="center"/>
          </w:tcPr>
          <w:p w14:paraId="7018F7A1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umowa o pracę na czas określony zawarta na okres do 1 roku</w:t>
            </w:r>
          </w:p>
          <w:p w14:paraId="08E0BC13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umowa o pracę na czas określony zawarta na okres powyżej 1 roku                                   </w:t>
            </w:r>
          </w:p>
          <w:p w14:paraId="309BDDA0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umowa o pracę na czas nieokreślony </w:t>
            </w:r>
          </w:p>
          <w:p w14:paraId="669209DB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umowa cywilnoprawna (umowa zlecenie, umowa dzieło)</w:t>
            </w:r>
          </w:p>
          <w:p w14:paraId="0B910262" w14:textId="77777777" w:rsidR="005E1FE1" w:rsidRPr="005E1FE1" w:rsidRDefault="005E1FE1" w:rsidP="00270EB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inny rodzaj umowy – jaki?..............................................</w:t>
            </w:r>
          </w:p>
          <w:p w14:paraId="55152BB0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</w:p>
        </w:tc>
      </w:tr>
    </w:tbl>
    <w:p w14:paraId="4F6ECE41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7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9"/>
      </w:tblGrid>
      <w:tr w:rsidR="005E1FE1" w:rsidRPr="005E1FE1" w14:paraId="2E4824FB" w14:textId="77777777" w:rsidTr="00234B03">
        <w:trPr>
          <w:trHeight w:val="780"/>
        </w:trPr>
        <w:tc>
          <w:tcPr>
            <w:tcW w:w="9749" w:type="dxa"/>
            <w:shd w:val="clear" w:color="auto" w:fill="D9D9D9"/>
            <w:vAlign w:val="center"/>
          </w:tcPr>
          <w:p w14:paraId="68EB8487" w14:textId="77777777" w:rsidR="005E1FE1" w:rsidRPr="005E1FE1" w:rsidRDefault="005E1FE1" w:rsidP="00CA1AFC">
            <w:pPr>
              <w:rPr>
                <w:rFonts w:ascii="Segoe UI" w:eastAsia="Arial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6. Czy spełnia Pan/Pani któryś z poniższych warunków? (należy zaznaczyć wszystkie, które odnoszą się dodanej osoby lub jej rodziny)</w:t>
            </w:r>
          </w:p>
        </w:tc>
      </w:tr>
      <w:tr w:rsidR="005E1FE1" w:rsidRPr="005E1FE1" w14:paraId="373EA808" w14:textId="77777777" w:rsidTr="00234B03">
        <w:trPr>
          <w:trHeight w:val="780"/>
        </w:trPr>
        <w:tc>
          <w:tcPr>
            <w:tcW w:w="9749" w:type="dxa"/>
            <w:shd w:val="clear" w:color="auto" w:fill="FFFFFF"/>
            <w:vAlign w:val="center"/>
          </w:tcPr>
          <w:p w14:paraId="20BF8747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lub rodzina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14:paraId="6EB57D51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lastRenderedPageBreak/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osoba, o której mowa w art. 1 ust. 2 ustawy z dnia 13 czerwca 2003 r. o zatrudnieniu socjalnym </w:t>
            </w:r>
          </w:p>
          <w:p w14:paraId="4395740D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bezdomny realizujący indywidualny program wychodzenia z bezdomności, w rozumieniu przepisów o pomocy społecznej,</w:t>
            </w:r>
          </w:p>
          <w:p w14:paraId="5791F8A7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 osoba uzależniona od alkoholu, </w:t>
            </w:r>
          </w:p>
          <w:p w14:paraId="15FD0805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osoba uzależniona od narkotyków lub innych środków odurzających, </w:t>
            </w:r>
          </w:p>
          <w:p w14:paraId="27296A21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osoba chora psychicznie, w rozumieniu przepisów o ochronie zdrowia psychicznego,</w:t>
            </w:r>
          </w:p>
          <w:p w14:paraId="7AD9444F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osoba długotrwale bezrobotna w rozumieniu przepisów o promocji zatrudnienia i instytucjach rynku pracy, </w:t>
            </w:r>
          </w:p>
          <w:p w14:paraId="7C1E801C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osoba zwalniana z zakładu karnego, mająca trudności w integracji ze środowiskiem, w rozumieniu przepisów o pomocy społecznej,</w:t>
            </w:r>
          </w:p>
          <w:p w14:paraId="3925A44A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 xml:space="preserve">uchodźca realizujący indywidualny program integracji, w rozumieniu przepisów o pomocy społecznej, </w:t>
            </w:r>
          </w:p>
          <w:p w14:paraId="741C76EF" w14:textId="77777777" w:rsidR="005E1FE1" w:rsidRPr="005E1FE1" w:rsidRDefault="005E1FE1" w:rsidP="005E1FE1">
            <w:pPr>
              <w:widowControl w:val="0"/>
              <w:numPr>
                <w:ilvl w:val="0"/>
                <w:numId w:val="19"/>
              </w:numPr>
              <w:spacing w:after="160" w:line="259" w:lineRule="auto"/>
              <w:ind w:hanging="360"/>
              <w:contextualSpacing/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osoba niepełnosprawna, w rozumieniu przepisów o rehabilitacji zawodowej i społecznej oraz zatrudnianiu osób niepełnosprawnych)</w:t>
            </w:r>
          </w:p>
          <w:p w14:paraId="030B96AE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przebywająca w pieczy zastępczej lub opuszczająca pieczę zastępczą oraz rodziny przeżywające trudności w pełnieniu funkcji opiekuńczo-wychowawczych, o których mowa w ustawie z dnia 9 czerwca 2011 r. o wspieraniu rodziny i systemie pieczy zastępczej</w:t>
            </w:r>
          </w:p>
          <w:p w14:paraId="6EA03B65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przebywająca w młodzieżowym ośrodku wychowawczym i młodzieżowym ośrodku socjoterapii, o których mowa w ustawie z dnia 7 września 1991 r. o systemie oświaty (Dz. U. z 2015 r. poz. 2156, z późn. zm.) </w:t>
            </w:r>
          </w:p>
          <w:p w14:paraId="141375A7" w14:textId="77777777" w:rsidR="005E1FE1" w:rsidRPr="005E1FE1" w:rsidRDefault="005E1FE1" w:rsidP="00CA1AFC">
            <w:pPr>
              <w:rPr>
                <w:rFonts w:ascii="Segoe UI" w:eastAsia="Arial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z niepełnosprawnością – osoba niepełnosprawna w rozumieniu ustawy z dnia 27 sierpnia 1997 r. o rehabilitacji zawodowej i społecznej oraz zatrudnianiu osób niepełnosprawnych (Dz. U. z 2011 r. Nr 127, poz. 721, z późn. zm.), a także osoba z zaburzeniami psychicznymi, w rozumieniu ustawy z dnia 19 sierpnia 1994 r. o ochronie zdrowia psychicznego (Dz. U. z 2011 r. Nr 231, poz. 1375).</w:t>
            </w:r>
            <w:r w:rsidRPr="005E1FE1">
              <w:rPr>
                <w:rFonts w:ascii="Segoe UI" w:eastAsia="Arial" w:hAnsi="Segoe UI" w:cs="Segoe UI"/>
                <w:sz w:val="22"/>
              </w:rPr>
              <w:t xml:space="preserve"> </w:t>
            </w:r>
          </w:p>
          <w:p w14:paraId="499537B2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rodzina z dzieckiem z niepełnosprawnością, o ile co najmniej jeden z rodziców lub opiekunów nie pracuje ze względu na konieczność sprawowania opieki nad dzieckiem z niepełnosprawnością</w:t>
            </w:r>
          </w:p>
          <w:p w14:paraId="7C86920F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osoba, dla której ustalono III profil pomocy, zgodnie z ustawą z dnia 20 kwietnia 2004 r. o promocji zatrudnienia i instytucjach rynku pracy (Dz. U. z 2016 r. poz. 645, z późn. zm.); </w:t>
            </w:r>
          </w:p>
          <w:p w14:paraId="519E46F4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niesamodzielna</w:t>
            </w:r>
          </w:p>
          <w:p w14:paraId="4014E212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bezdomna lub dotknięta wykluczeniem z dostępu do mieszkań w rozumieniu Wytycznych w zakresie monitorowania postępu rzeczowego realizacji programów operacyjnych na lata 2014-2020; </w:t>
            </w:r>
          </w:p>
          <w:p w14:paraId="7C31A7CC" w14:textId="77777777" w:rsidR="005E1FE1" w:rsidRPr="005E1FE1" w:rsidRDefault="005E1FE1" w:rsidP="00CA1AFC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odbywająca karę pozbawienia wolności</w:t>
            </w:r>
          </w:p>
          <w:p w14:paraId="17FF4675" w14:textId="2EFB2BDE" w:rsidR="005E1FE1" w:rsidRPr="005E1FE1" w:rsidRDefault="005E1FE1" w:rsidP="00A13CAB">
            <w:pPr>
              <w:rPr>
                <w:rFonts w:ascii="Segoe UI" w:eastAsia="Calibri" w:hAnsi="Segoe UI" w:cs="Segoe UI"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lastRenderedPageBreak/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osoba korzystająca z P</w:t>
            </w:r>
            <w:r w:rsidR="008000C3">
              <w:rPr>
                <w:rFonts w:ascii="Segoe UI" w:eastAsia="Calibri" w:hAnsi="Segoe UI" w:cs="Segoe UI"/>
                <w:sz w:val="22"/>
              </w:rPr>
              <w:t xml:space="preserve">rogramu </w:t>
            </w:r>
            <w:r w:rsidRPr="005E1FE1">
              <w:rPr>
                <w:rFonts w:ascii="Segoe UI" w:eastAsia="Calibri" w:hAnsi="Segoe UI" w:cs="Segoe UI"/>
                <w:sz w:val="22"/>
              </w:rPr>
              <w:t>O</w:t>
            </w:r>
            <w:r w:rsidR="008000C3">
              <w:rPr>
                <w:rFonts w:ascii="Segoe UI" w:eastAsia="Calibri" w:hAnsi="Segoe UI" w:cs="Segoe UI"/>
                <w:sz w:val="22"/>
              </w:rPr>
              <w:t>peracyjnego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P</w:t>
            </w:r>
            <w:r w:rsidR="008000C3">
              <w:rPr>
                <w:rFonts w:ascii="Segoe UI" w:eastAsia="Calibri" w:hAnsi="Segoe UI" w:cs="Segoe UI"/>
                <w:sz w:val="22"/>
              </w:rPr>
              <w:t xml:space="preserve">omoc </w:t>
            </w:r>
            <w:r w:rsidRPr="005E1FE1">
              <w:rPr>
                <w:rFonts w:ascii="Segoe UI" w:eastAsia="Calibri" w:hAnsi="Segoe UI" w:cs="Segoe UI"/>
                <w:sz w:val="22"/>
              </w:rPr>
              <w:t>Ż</w:t>
            </w:r>
            <w:r w:rsidR="008000C3">
              <w:rPr>
                <w:rFonts w:ascii="Segoe UI" w:eastAsia="Calibri" w:hAnsi="Segoe UI" w:cs="Segoe UI"/>
                <w:sz w:val="22"/>
              </w:rPr>
              <w:t>ywnościowa</w:t>
            </w:r>
          </w:p>
        </w:tc>
      </w:tr>
    </w:tbl>
    <w:p w14:paraId="79C11737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3973"/>
      </w:tblGrid>
      <w:tr w:rsidR="005E1FE1" w:rsidRPr="005E1FE1" w14:paraId="6753804E" w14:textId="77777777" w:rsidTr="00CA1AFC">
        <w:trPr>
          <w:trHeight w:val="480"/>
        </w:trPr>
        <w:tc>
          <w:tcPr>
            <w:tcW w:w="97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A490CA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7. Osoba będąca interesantem Urzędu Gminy (osoba, która zasięgała informacji lub załatwiała sprawę w Urzędzie Gminy lub planuje to zrobić w najbliższym czasie – osobiście lub zdalnie)</w:t>
            </w:r>
          </w:p>
        </w:tc>
      </w:tr>
      <w:tr w:rsidR="005E1FE1" w:rsidRPr="005E1FE1" w14:paraId="535E2B91" w14:textId="77777777" w:rsidTr="00CA1AFC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E11F9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B42491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BC7D6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</w:p>
        </w:tc>
      </w:tr>
    </w:tbl>
    <w:p w14:paraId="5EBA36CF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3973"/>
      </w:tblGrid>
      <w:tr w:rsidR="005E1FE1" w:rsidRPr="005E1FE1" w14:paraId="25A5A6B5" w14:textId="77777777" w:rsidTr="00CA1AFC">
        <w:trPr>
          <w:trHeight w:val="480"/>
        </w:trPr>
        <w:tc>
          <w:tcPr>
            <w:tcW w:w="97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D59AF0" w14:textId="57EEC648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8. Osoba, której dziecko jest objęte edukacją w  przedszkolu lub szkole</w:t>
            </w:r>
          </w:p>
        </w:tc>
      </w:tr>
      <w:tr w:rsidR="005E1FE1" w:rsidRPr="005E1FE1" w14:paraId="510256EE" w14:textId="77777777" w:rsidTr="00CA1AFC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92619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77DB4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E1617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</w:p>
        </w:tc>
      </w:tr>
    </w:tbl>
    <w:p w14:paraId="61CDDBD9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3973"/>
      </w:tblGrid>
      <w:tr w:rsidR="005E1FE1" w:rsidRPr="005E1FE1" w14:paraId="6513010C" w14:textId="77777777" w:rsidTr="00CA1AFC">
        <w:trPr>
          <w:trHeight w:val="480"/>
        </w:trPr>
        <w:tc>
          <w:tcPr>
            <w:tcW w:w="97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178098C" w14:textId="01637828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9. Osoba będąca użytkownikiem biblioteki (osoba, która korzystała lub planuje korzystać w najbliższym czasie z zasobów i / lub usług biblioteki )</w:t>
            </w:r>
          </w:p>
        </w:tc>
      </w:tr>
      <w:tr w:rsidR="005E1FE1" w:rsidRPr="005E1FE1" w14:paraId="276E8670" w14:textId="77777777" w:rsidTr="00CA1AFC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1C0440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BCB64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68164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</w:p>
        </w:tc>
      </w:tr>
    </w:tbl>
    <w:p w14:paraId="56283780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3973"/>
      </w:tblGrid>
      <w:tr w:rsidR="005E1FE1" w:rsidRPr="005E1FE1" w14:paraId="16CA4A64" w14:textId="77777777" w:rsidTr="00CA1AFC">
        <w:trPr>
          <w:trHeight w:val="480"/>
        </w:trPr>
        <w:tc>
          <w:tcPr>
            <w:tcW w:w="97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FE607E8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" w:eastAsia="Calibri" w:hAnsi="Segoe UI" w:cs="Segoe UI"/>
                <w:sz w:val="22"/>
              </w:rPr>
              <w:t>10. Osoba będąca pacjentem ośrodka zdrowia lub szpitala (osoba, która korzystała z usług ośrodka zdrowia i/lub szpitala lub planuje to zrobić w najbliższym czasie)</w:t>
            </w:r>
          </w:p>
        </w:tc>
      </w:tr>
      <w:tr w:rsidR="005E1FE1" w:rsidRPr="005E1FE1" w14:paraId="2C40E1D8" w14:textId="77777777" w:rsidTr="00CA1AFC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4A283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B60AC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85B3C" w14:textId="77777777" w:rsidR="005E1FE1" w:rsidRPr="005E1FE1" w:rsidRDefault="005E1FE1" w:rsidP="00CA1AFC">
            <w:pPr>
              <w:rPr>
                <w:rFonts w:ascii="Segoe UI" w:eastAsia="Calibri" w:hAnsi="Segoe UI" w:cs="Segoe UI"/>
                <w:b/>
                <w:sz w:val="22"/>
              </w:rPr>
            </w:pPr>
          </w:p>
        </w:tc>
      </w:tr>
    </w:tbl>
    <w:p w14:paraId="5024D52A" w14:textId="77777777" w:rsidR="005E1FE1" w:rsidRPr="005E1FE1" w:rsidRDefault="005E1FE1" w:rsidP="00D774FF">
      <w:pPr>
        <w:ind w:right="423"/>
        <w:rPr>
          <w:rFonts w:ascii="Segoe UI" w:hAnsi="Segoe UI" w:cs="Segoe UI"/>
          <w:sz w:val="22"/>
        </w:rPr>
      </w:pPr>
    </w:p>
    <w:p w14:paraId="301280DA" w14:textId="46EC629D" w:rsidR="005E1FE1" w:rsidRDefault="00234B03" w:rsidP="00D774FF">
      <w:pPr>
        <w:pStyle w:val="Akapitzlist"/>
        <w:widowControl w:val="0"/>
        <w:spacing w:after="0" w:line="240" w:lineRule="auto"/>
        <w:ind w:left="0" w:right="423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1.  </w:t>
      </w:r>
      <w:r w:rsidR="005E1FE1" w:rsidRPr="005E1FE1">
        <w:rPr>
          <w:rFonts w:ascii="Segoe UI" w:hAnsi="Segoe UI" w:cs="Segoe UI"/>
          <w:sz w:val="22"/>
        </w:rPr>
        <w:t xml:space="preserve">Wyrażam zgodę na przetwarzanie moich danych osobowych (zgodnie z ustawą z 29.08.1997 r. o ochronie danych osobowych Dz. U. Nr 133, poz. 883) dla potrzeb niezbędnych do </w:t>
      </w:r>
      <w:r w:rsidR="00D774FF">
        <w:rPr>
          <w:rFonts w:ascii="Segoe UI" w:hAnsi="Segoe UI" w:cs="Segoe UI"/>
          <w:sz w:val="22"/>
        </w:rPr>
        <w:t xml:space="preserve">rekrutacji, </w:t>
      </w:r>
      <w:r w:rsidR="005E1FE1" w:rsidRPr="005E1FE1">
        <w:rPr>
          <w:rFonts w:ascii="Segoe UI" w:hAnsi="Segoe UI" w:cs="Segoe UI"/>
          <w:sz w:val="22"/>
        </w:rPr>
        <w:t>realizacji, ewaluacji i monitoringu projektu „e-Mocni: cyfrowe umiejętności, realne korzyści”</w:t>
      </w:r>
    </w:p>
    <w:tbl>
      <w:tblPr>
        <w:tblW w:w="9817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61"/>
        <w:gridCol w:w="5056"/>
      </w:tblGrid>
      <w:tr w:rsidR="00D774FF" w:rsidRPr="005E1FE1" w14:paraId="14926AF1" w14:textId="77777777" w:rsidTr="00D774FF">
        <w:trPr>
          <w:trHeight w:val="472"/>
        </w:trPr>
        <w:tc>
          <w:tcPr>
            <w:tcW w:w="4761" w:type="dxa"/>
            <w:shd w:val="clear" w:color="auto" w:fill="FFFFFF"/>
            <w:vAlign w:val="center"/>
          </w:tcPr>
          <w:p w14:paraId="384C0DBB" w14:textId="77777777" w:rsidR="00D774FF" w:rsidRPr="005E1FE1" w:rsidRDefault="00D774FF" w:rsidP="00AB7227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5056" w:type="dxa"/>
            <w:shd w:val="clear" w:color="auto" w:fill="FFFFFF"/>
            <w:vAlign w:val="center"/>
          </w:tcPr>
          <w:p w14:paraId="58B78C69" w14:textId="77777777" w:rsidR="00D774FF" w:rsidRPr="005E1FE1" w:rsidRDefault="00D774FF" w:rsidP="00AB7227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</w:tr>
    </w:tbl>
    <w:p w14:paraId="4CA61149" w14:textId="77777777" w:rsidR="00D774FF" w:rsidRPr="005E1FE1" w:rsidRDefault="00D774FF" w:rsidP="00234B03">
      <w:pPr>
        <w:pStyle w:val="Akapitzlist"/>
        <w:widowControl w:val="0"/>
        <w:spacing w:after="0" w:line="240" w:lineRule="auto"/>
        <w:ind w:left="0"/>
        <w:jc w:val="both"/>
        <w:rPr>
          <w:rFonts w:ascii="Segoe UI" w:hAnsi="Segoe UI" w:cs="Segoe UI"/>
          <w:sz w:val="22"/>
        </w:rPr>
      </w:pPr>
    </w:p>
    <w:p w14:paraId="59E6E5E0" w14:textId="77777777" w:rsidR="005E1FE1" w:rsidRDefault="005E1FE1" w:rsidP="005E1FE1">
      <w:pPr>
        <w:spacing w:after="0" w:line="240" w:lineRule="auto"/>
        <w:jc w:val="both"/>
        <w:rPr>
          <w:rFonts w:ascii="Segoe UI" w:hAnsi="Segoe UI" w:cs="Segoe UI"/>
          <w:sz w:val="22"/>
        </w:rPr>
      </w:pPr>
    </w:p>
    <w:p w14:paraId="3E0680D1" w14:textId="62722EB3" w:rsidR="00E45709" w:rsidRDefault="00E45709" w:rsidP="00D774FF">
      <w:pPr>
        <w:pStyle w:val="Akapitzlist"/>
        <w:widowControl w:val="0"/>
        <w:spacing w:after="0" w:line="240" w:lineRule="auto"/>
        <w:ind w:left="0" w:right="565"/>
        <w:jc w:val="both"/>
        <w:rPr>
          <w:rFonts w:ascii="Segoe UI" w:hAnsi="Segoe UI" w:cs="Segoe UI"/>
          <w:sz w:val="22"/>
        </w:rPr>
      </w:pPr>
      <w:ins w:id="2" w:author="user" w:date="2017-05-30T13:48:00Z">
        <w:r>
          <w:rPr>
            <w:rFonts w:ascii="Segoe UI" w:hAnsi="Segoe UI" w:cs="Segoe UI"/>
            <w:sz w:val="22"/>
          </w:rPr>
          <w:t xml:space="preserve">2. Wyrażam zgodę na przetwarzanie moich danych osobowych wrażliwych </w:t>
        </w:r>
      </w:ins>
      <w:r w:rsidR="00D774FF">
        <w:rPr>
          <w:rFonts w:ascii="Segoe UI" w:hAnsi="Segoe UI" w:cs="Segoe UI"/>
          <w:sz w:val="22"/>
        </w:rPr>
        <w:t xml:space="preserve">ujawnionych w niniejszej ankiecie </w:t>
      </w:r>
      <w:ins w:id="3" w:author="user" w:date="2017-05-30T13:48:00Z">
        <w:r w:rsidRPr="005E1FE1">
          <w:rPr>
            <w:rFonts w:ascii="Segoe UI" w:hAnsi="Segoe UI" w:cs="Segoe UI"/>
            <w:sz w:val="22"/>
          </w:rPr>
          <w:t xml:space="preserve">dla potrzeb niezbędnych do </w:t>
        </w:r>
      </w:ins>
      <w:r w:rsidR="00D774FF">
        <w:rPr>
          <w:rFonts w:ascii="Segoe UI" w:hAnsi="Segoe UI" w:cs="Segoe UI"/>
          <w:sz w:val="22"/>
        </w:rPr>
        <w:t xml:space="preserve">rekrutacji, </w:t>
      </w:r>
      <w:ins w:id="4" w:author="user" w:date="2017-05-30T13:48:00Z">
        <w:r w:rsidRPr="005E1FE1">
          <w:rPr>
            <w:rFonts w:ascii="Segoe UI" w:hAnsi="Segoe UI" w:cs="Segoe UI"/>
            <w:sz w:val="22"/>
          </w:rPr>
          <w:t>realizacji, ewaluacji i monitoringu projektu „e-Mocni: cyfrowe umiejętności, realne korzyści”</w:t>
        </w:r>
      </w:ins>
      <w:ins w:id="5" w:author="user" w:date="2017-05-30T13:49:00Z">
        <w:r>
          <w:rPr>
            <w:rFonts w:ascii="Segoe UI" w:hAnsi="Segoe UI" w:cs="Segoe UI"/>
            <w:sz w:val="22"/>
          </w:rPr>
          <w:t>.</w:t>
        </w:r>
      </w:ins>
    </w:p>
    <w:tbl>
      <w:tblPr>
        <w:tblW w:w="9751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29"/>
        <w:gridCol w:w="5022"/>
      </w:tblGrid>
      <w:tr w:rsidR="00D774FF" w:rsidRPr="005E1FE1" w14:paraId="32C4E277" w14:textId="77777777" w:rsidTr="00D774FF">
        <w:trPr>
          <w:trHeight w:val="420"/>
        </w:trPr>
        <w:tc>
          <w:tcPr>
            <w:tcW w:w="2802" w:type="dxa"/>
            <w:shd w:val="clear" w:color="auto" w:fill="FFFFFF"/>
            <w:vAlign w:val="center"/>
          </w:tcPr>
          <w:p w14:paraId="501D6E60" w14:textId="77777777" w:rsidR="00D774FF" w:rsidRPr="005E1FE1" w:rsidRDefault="00D774FF" w:rsidP="00D774FF">
            <w:pPr>
              <w:ind w:right="565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4203604" w14:textId="77777777" w:rsidR="00D774FF" w:rsidRPr="005E1FE1" w:rsidRDefault="00D774FF" w:rsidP="00D774FF">
            <w:pPr>
              <w:ind w:right="565"/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</w:tr>
    </w:tbl>
    <w:p w14:paraId="6000E42D" w14:textId="77777777" w:rsidR="00E45709" w:rsidRPr="005E1FE1" w:rsidRDefault="00E45709" w:rsidP="00E45709">
      <w:pPr>
        <w:pStyle w:val="Akapitzlist"/>
        <w:widowControl w:val="0"/>
        <w:spacing w:after="0" w:line="240" w:lineRule="auto"/>
        <w:ind w:left="0"/>
        <w:jc w:val="both"/>
        <w:rPr>
          <w:ins w:id="6" w:author="user" w:date="2017-05-30T13:48:00Z"/>
          <w:rFonts w:ascii="Segoe UI" w:hAnsi="Segoe UI" w:cs="Segoe UI"/>
          <w:sz w:val="22"/>
        </w:rPr>
      </w:pPr>
    </w:p>
    <w:p w14:paraId="3FE66B44" w14:textId="305CD18C" w:rsidR="00E45709" w:rsidRPr="005E1FE1" w:rsidRDefault="00E45709" w:rsidP="005E1FE1">
      <w:pPr>
        <w:spacing w:after="0" w:line="240" w:lineRule="auto"/>
        <w:jc w:val="both"/>
        <w:rPr>
          <w:rFonts w:ascii="Segoe UI" w:hAnsi="Segoe UI" w:cs="Segoe UI"/>
          <w:sz w:val="22"/>
        </w:rPr>
      </w:pPr>
    </w:p>
    <w:p w14:paraId="0A0D9BD8" w14:textId="69317414" w:rsidR="005E1FE1" w:rsidRPr="005E1FE1" w:rsidRDefault="00E45709" w:rsidP="00D774FF">
      <w:pPr>
        <w:pStyle w:val="Akapitzlist"/>
        <w:widowControl w:val="0"/>
        <w:spacing w:after="0" w:line="240" w:lineRule="auto"/>
        <w:ind w:left="0" w:right="565"/>
        <w:jc w:val="both"/>
        <w:rPr>
          <w:rFonts w:ascii="Segoe UI" w:hAnsi="Segoe UI" w:cs="Segoe UI"/>
          <w:sz w:val="22"/>
        </w:rPr>
      </w:pPr>
      <w:ins w:id="7" w:author="user" w:date="2017-05-30T13:48:00Z">
        <w:r>
          <w:rPr>
            <w:rFonts w:ascii="Segoe UI" w:hAnsi="Segoe UI" w:cs="Segoe UI"/>
            <w:sz w:val="22"/>
          </w:rPr>
          <w:lastRenderedPageBreak/>
          <w:t>3</w:t>
        </w:r>
      </w:ins>
      <w:del w:id="8" w:author="user" w:date="2017-05-30T13:48:00Z">
        <w:r w:rsidR="00234B03" w:rsidDel="00E45709">
          <w:rPr>
            <w:rFonts w:ascii="Segoe UI" w:hAnsi="Segoe UI" w:cs="Segoe UI"/>
            <w:sz w:val="22"/>
          </w:rPr>
          <w:delText>2</w:delText>
        </w:r>
      </w:del>
      <w:r w:rsidR="00234B03">
        <w:rPr>
          <w:rFonts w:ascii="Segoe UI" w:hAnsi="Segoe UI" w:cs="Segoe UI"/>
          <w:sz w:val="22"/>
        </w:rPr>
        <w:t xml:space="preserve">.  </w:t>
      </w:r>
      <w:r w:rsidR="005E1FE1" w:rsidRPr="005E1FE1">
        <w:rPr>
          <w:rFonts w:ascii="Segoe UI" w:hAnsi="Segoe UI" w:cs="Segoe UI"/>
          <w:sz w:val="22"/>
        </w:rPr>
        <w:t>Wyrażam zgodę na przetwarzanie moich danych osobowych (zgodnie z ustawą z 29.08.1997 r. o ochronie danych osobowych Dz. U. Nr 133, poz. 883) dla potrzeb innych projektów realizowanych przez Partnerów projektu</w:t>
      </w:r>
      <w:r w:rsidR="00D774FF">
        <w:rPr>
          <w:rStyle w:val="Odwoanieprzypisudolnego"/>
          <w:rFonts w:ascii="Segoe UI" w:hAnsi="Segoe UI" w:cs="Segoe UI"/>
          <w:sz w:val="22"/>
        </w:rPr>
        <w:footnoteReference w:id="1"/>
      </w:r>
      <w:r w:rsidR="005E1FE1" w:rsidRPr="005E1FE1">
        <w:rPr>
          <w:rFonts w:ascii="Segoe UI" w:hAnsi="Segoe UI" w:cs="Segoe UI"/>
          <w:sz w:val="22"/>
        </w:rPr>
        <w:t>.</w:t>
      </w:r>
    </w:p>
    <w:p w14:paraId="47205C4C" w14:textId="77777777" w:rsidR="005E1FE1" w:rsidRPr="005E1FE1" w:rsidRDefault="005E1FE1" w:rsidP="005E1FE1">
      <w:pPr>
        <w:spacing w:after="0" w:line="240" w:lineRule="auto"/>
        <w:jc w:val="both"/>
        <w:rPr>
          <w:rFonts w:ascii="Segoe UI" w:hAnsi="Segoe UI" w:cs="Segoe UI"/>
          <w:sz w:val="22"/>
        </w:rPr>
      </w:pPr>
    </w:p>
    <w:p w14:paraId="2F95F853" w14:textId="77777777" w:rsidR="005E1FE1" w:rsidRPr="005E1FE1" w:rsidRDefault="005E1FE1" w:rsidP="005E1FE1">
      <w:pPr>
        <w:spacing w:after="0" w:line="240" w:lineRule="auto"/>
        <w:jc w:val="both"/>
        <w:rPr>
          <w:rFonts w:ascii="Segoe UI" w:hAnsi="Segoe UI" w:cs="Segoe UI"/>
          <w:sz w:val="22"/>
        </w:rPr>
      </w:pPr>
    </w:p>
    <w:tbl>
      <w:tblPr>
        <w:tblW w:w="9751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29"/>
        <w:gridCol w:w="5022"/>
      </w:tblGrid>
      <w:tr w:rsidR="00D774FF" w:rsidRPr="005E1FE1" w14:paraId="010A5B57" w14:textId="77777777" w:rsidTr="00D774FF">
        <w:trPr>
          <w:trHeight w:val="420"/>
        </w:trPr>
        <w:tc>
          <w:tcPr>
            <w:tcW w:w="2802" w:type="dxa"/>
            <w:shd w:val="clear" w:color="auto" w:fill="FFFFFF"/>
            <w:vAlign w:val="center"/>
          </w:tcPr>
          <w:p w14:paraId="4630ACBF" w14:textId="77777777" w:rsidR="00D774FF" w:rsidRPr="005E1FE1" w:rsidRDefault="00D774FF" w:rsidP="00AB7227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TAK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45FFA18" w14:textId="77777777" w:rsidR="00D774FF" w:rsidRPr="005E1FE1" w:rsidRDefault="00D774FF" w:rsidP="00AB7227">
            <w:pPr>
              <w:rPr>
                <w:rFonts w:ascii="Segoe UI" w:eastAsia="Calibri" w:hAnsi="Segoe UI" w:cs="Segoe UI"/>
                <w:b/>
                <w:sz w:val="22"/>
              </w:rPr>
            </w:pPr>
            <w:r w:rsidRPr="005E1FE1">
              <w:rPr>
                <w:rFonts w:ascii="Segoe UI Symbol" w:eastAsia="Calibri" w:hAnsi="Segoe UI Symbol" w:cs="Segoe UI Symbol"/>
                <w:sz w:val="22"/>
              </w:rPr>
              <w:t>☐</w:t>
            </w:r>
            <w:r w:rsidRPr="005E1FE1">
              <w:rPr>
                <w:rFonts w:ascii="Segoe UI" w:eastAsia="Calibri" w:hAnsi="Segoe UI" w:cs="Segoe UI"/>
                <w:sz w:val="22"/>
              </w:rPr>
              <w:t xml:space="preserve"> NIE</w:t>
            </w:r>
          </w:p>
        </w:tc>
      </w:tr>
    </w:tbl>
    <w:p w14:paraId="4C95328C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p w14:paraId="12C0F8EF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tbl>
      <w:tblPr>
        <w:tblW w:w="90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22"/>
        <w:gridCol w:w="4750"/>
      </w:tblGrid>
      <w:tr w:rsidR="005E1FE1" w:rsidRPr="005E1FE1" w14:paraId="77697978" w14:textId="77777777" w:rsidTr="00CA1AFC">
        <w:tc>
          <w:tcPr>
            <w:tcW w:w="4322" w:type="dxa"/>
            <w:shd w:val="clear" w:color="auto" w:fill="FFFFFF"/>
          </w:tcPr>
          <w:p w14:paraId="66C5D4D5" w14:textId="77777777" w:rsidR="005E1FE1" w:rsidRDefault="005E1FE1" w:rsidP="00B46A93">
            <w:pPr>
              <w:spacing w:line="240" w:lineRule="auto"/>
              <w:jc w:val="both"/>
              <w:rPr>
                <w:rFonts w:ascii="Segoe UI" w:eastAsia="Verdana" w:hAnsi="Segoe UI" w:cs="Segoe UI"/>
                <w:sz w:val="22"/>
              </w:rPr>
            </w:pPr>
          </w:p>
          <w:p w14:paraId="055ECC4F" w14:textId="77777777" w:rsidR="00D774FF" w:rsidRPr="005E1FE1" w:rsidRDefault="00D774FF" w:rsidP="00B46A93">
            <w:pPr>
              <w:spacing w:line="240" w:lineRule="auto"/>
              <w:jc w:val="both"/>
              <w:rPr>
                <w:rFonts w:ascii="Segoe UI" w:eastAsia="Verdana" w:hAnsi="Segoe UI" w:cs="Segoe UI"/>
                <w:sz w:val="22"/>
              </w:rPr>
            </w:pPr>
          </w:p>
          <w:p w14:paraId="4E82ED7C" w14:textId="77777777" w:rsidR="005E1FE1" w:rsidRPr="005E1FE1" w:rsidRDefault="005E1FE1" w:rsidP="00B46A93">
            <w:pPr>
              <w:spacing w:line="240" w:lineRule="auto"/>
              <w:jc w:val="both"/>
              <w:rPr>
                <w:rFonts w:ascii="Segoe UI" w:eastAsia="Verdana" w:hAnsi="Segoe UI" w:cs="Segoe UI"/>
                <w:sz w:val="22"/>
              </w:rPr>
            </w:pPr>
            <w:r w:rsidRPr="005E1FE1">
              <w:rPr>
                <w:rFonts w:ascii="Segoe UI" w:eastAsia="Verdana" w:hAnsi="Segoe UI" w:cs="Segoe UI"/>
                <w:sz w:val="22"/>
              </w:rPr>
              <w:t xml:space="preserve">…………………………………………………………  </w:t>
            </w:r>
          </w:p>
          <w:p w14:paraId="0FDD7C6D" w14:textId="77777777" w:rsidR="005E1FE1" w:rsidRPr="005E1FE1" w:rsidRDefault="005E1FE1" w:rsidP="00B46A93">
            <w:pPr>
              <w:spacing w:line="240" w:lineRule="auto"/>
              <w:jc w:val="both"/>
              <w:rPr>
                <w:rFonts w:ascii="Segoe UI" w:eastAsia="Verdana" w:hAnsi="Segoe UI" w:cs="Segoe UI"/>
                <w:sz w:val="22"/>
              </w:rPr>
            </w:pPr>
            <w:r w:rsidRPr="005E1FE1">
              <w:rPr>
                <w:rFonts w:ascii="Segoe UI" w:eastAsia="Verdana" w:hAnsi="Segoe UI" w:cs="Segoe UI"/>
                <w:sz w:val="22"/>
              </w:rPr>
              <w:t>MIEJSCOWOŚĆ, DATA</w:t>
            </w:r>
          </w:p>
        </w:tc>
        <w:tc>
          <w:tcPr>
            <w:tcW w:w="4750" w:type="dxa"/>
            <w:shd w:val="clear" w:color="auto" w:fill="FFFFFF"/>
          </w:tcPr>
          <w:p w14:paraId="3EFB14ED" w14:textId="77777777" w:rsidR="005E1FE1" w:rsidRPr="005E1FE1" w:rsidRDefault="005E1FE1" w:rsidP="00B46A93">
            <w:pPr>
              <w:spacing w:line="240" w:lineRule="auto"/>
              <w:ind w:right="213"/>
              <w:jc w:val="right"/>
              <w:rPr>
                <w:rFonts w:ascii="Segoe UI" w:eastAsia="Verdana" w:hAnsi="Segoe UI" w:cs="Segoe UI"/>
                <w:sz w:val="22"/>
              </w:rPr>
            </w:pPr>
          </w:p>
          <w:p w14:paraId="415E8BD5" w14:textId="77777777" w:rsidR="005E1FE1" w:rsidRPr="005E1FE1" w:rsidRDefault="005E1FE1" w:rsidP="00B46A93">
            <w:pPr>
              <w:spacing w:line="240" w:lineRule="auto"/>
              <w:ind w:right="213"/>
              <w:rPr>
                <w:rFonts w:ascii="Segoe UI" w:eastAsia="Verdana" w:hAnsi="Segoe UI" w:cs="Segoe UI"/>
                <w:sz w:val="22"/>
              </w:rPr>
            </w:pPr>
          </w:p>
          <w:p w14:paraId="21B60E7E" w14:textId="77777777" w:rsidR="00B46A93" w:rsidRDefault="005E1FE1" w:rsidP="00B46A93">
            <w:pPr>
              <w:spacing w:line="240" w:lineRule="auto"/>
              <w:jc w:val="right"/>
              <w:rPr>
                <w:rFonts w:ascii="Segoe UI" w:eastAsia="Verdana" w:hAnsi="Segoe UI" w:cs="Segoe UI"/>
                <w:sz w:val="22"/>
              </w:rPr>
            </w:pPr>
            <w:r w:rsidRPr="005E1FE1">
              <w:rPr>
                <w:rFonts w:ascii="Segoe UI" w:eastAsia="Verdana" w:hAnsi="Segoe UI" w:cs="Segoe UI"/>
                <w:sz w:val="22"/>
              </w:rPr>
              <w:t>……</w:t>
            </w:r>
            <w:r w:rsidR="00270EBC">
              <w:rPr>
                <w:rFonts w:ascii="Segoe UI" w:eastAsia="Verdana" w:hAnsi="Segoe UI" w:cs="Segoe UI"/>
                <w:sz w:val="22"/>
              </w:rPr>
              <w:t>…………………………………………………………………</w:t>
            </w:r>
            <w:r w:rsidRPr="005E1FE1">
              <w:rPr>
                <w:rFonts w:ascii="Segoe UI" w:eastAsia="Verdana" w:hAnsi="Segoe UI" w:cs="Segoe UI"/>
                <w:sz w:val="22"/>
              </w:rPr>
              <w:t xml:space="preserve"> </w:t>
            </w:r>
          </w:p>
          <w:p w14:paraId="759BDC90" w14:textId="6056CF10" w:rsidR="005E1FE1" w:rsidRPr="005E1FE1" w:rsidRDefault="005E1FE1" w:rsidP="00B46A93">
            <w:pPr>
              <w:spacing w:line="240" w:lineRule="auto"/>
              <w:jc w:val="center"/>
              <w:rPr>
                <w:rFonts w:ascii="Segoe UI" w:eastAsia="Verdana" w:hAnsi="Segoe UI" w:cs="Segoe UI"/>
                <w:sz w:val="22"/>
              </w:rPr>
            </w:pPr>
            <w:r w:rsidRPr="005E1FE1">
              <w:rPr>
                <w:rFonts w:ascii="Segoe UI" w:eastAsia="Verdana" w:hAnsi="Segoe UI" w:cs="Segoe UI"/>
                <w:sz w:val="22"/>
              </w:rPr>
              <w:t>C</w:t>
            </w:r>
            <w:r w:rsidR="00B46A93">
              <w:rPr>
                <w:rFonts w:ascii="Segoe UI" w:eastAsia="Verdana" w:hAnsi="Segoe UI" w:cs="Segoe UI"/>
                <w:sz w:val="22"/>
              </w:rPr>
              <w:t xml:space="preserve">ZYTELNY PODPIS UCZESTNIKA/-CZKI </w:t>
            </w:r>
            <w:r w:rsidRPr="005E1FE1">
              <w:rPr>
                <w:rFonts w:ascii="Segoe UI" w:eastAsia="Verdana" w:hAnsi="Segoe UI" w:cs="Segoe UI"/>
                <w:sz w:val="22"/>
              </w:rPr>
              <w:t>PROJEKTU</w:t>
            </w:r>
          </w:p>
        </w:tc>
      </w:tr>
    </w:tbl>
    <w:p w14:paraId="2465E5DC" w14:textId="77777777" w:rsidR="005E1FE1" w:rsidRPr="005E1FE1" w:rsidRDefault="005E1FE1" w:rsidP="00B46A93">
      <w:pPr>
        <w:spacing w:line="240" w:lineRule="auto"/>
        <w:rPr>
          <w:rFonts w:ascii="Segoe UI" w:hAnsi="Segoe UI" w:cs="Segoe UI"/>
          <w:sz w:val="22"/>
        </w:rPr>
      </w:pPr>
    </w:p>
    <w:p w14:paraId="742FE6BC" w14:textId="77777777" w:rsidR="005E1FE1" w:rsidRPr="005E1FE1" w:rsidRDefault="005E1FE1" w:rsidP="00B46A93">
      <w:pPr>
        <w:spacing w:line="240" w:lineRule="auto"/>
        <w:rPr>
          <w:rFonts w:ascii="Segoe UI" w:hAnsi="Segoe UI" w:cs="Segoe UI"/>
          <w:sz w:val="22"/>
        </w:rPr>
      </w:pPr>
    </w:p>
    <w:p w14:paraId="6CB3B4E1" w14:textId="77777777" w:rsidR="005E1FE1" w:rsidRPr="005E1FE1" w:rsidRDefault="005E1FE1" w:rsidP="00B46A93">
      <w:pPr>
        <w:spacing w:line="240" w:lineRule="auto"/>
        <w:rPr>
          <w:rFonts w:ascii="Segoe UI" w:eastAsia="Verdana" w:hAnsi="Segoe UI" w:cs="Segoe UI"/>
          <w:sz w:val="22"/>
        </w:rPr>
      </w:pPr>
      <w:r w:rsidRPr="005E1FE1">
        <w:rPr>
          <w:rFonts w:ascii="Segoe UI" w:eastAsia="Verdana" w:hAnsi="Segoe UI" w:cs="Segoe UI"/>
          <w:sz w:val="22"/>
        </w:rPr>
        <w:t xml:space="preserve">………………………………………………………………………………………  </w:t>
      </w:r>
    </w:p>
    <w:p w14:paraId="452EFBDF" w14:textId="0F4CF250" w:rsidR="005E1FE1" w:rsidRPr="005E1FE1" w:rsidRDefault="005E1FE1" w:rsidP="00B46A93">
      <w:pPr>
        <w:spacing w:line="240" w:lineRule="auto"/>
        <w:rPr>
          <w:rFonts w:ascii="Segoe UI" w:eastAsia="Verdana" w:hAnsi="Segoe UI" w:cs="Segoe UI"/>
          <w:sz w:val="22"/>
        </w:rPr>
      </w:pPr>
      <w:r w:rsidRPr="005E1FE1">
        <w:rPr>
          <w:rFonts w:ascii="Segoe UI" w:eastAsia="Verdana" w:hAnsi="Segoe UI" w:cs="Segoe UI"/>
          <w:sz w:val="22"/>
        </w:rPr>
        <w:t>CZYTELNY PODPIS OPIEKUNA PRAWNEGO</w:t>
      </w:r>
      <w:r w:rsidRPr="005E1FE1">
        <w:rPr>
          <w:rFonts w:ascii="Segoe UI" w:eastAsia="Calibri" w:hAnsi="Segoe UI" w:cs="Segoe UI"/>
          <w:sz w:val="22"/>
          <w:vertAlign w:val="superscript"/>
        </w:rPr>
        <w:footnoteReference w:id="2"/>
      </w:r>
    </w:p>
    <w:p w14:paraId="368175A6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p w14:paraId="1F8B40C4" w14:textId="77777777" w:rsidR="005E1FE1" w:rsidRPr="005E1FE1" w:rsidRDefault="005E1FE1" w:rsidP="005E1FE1">
      <w:pPr>
        <w:rPr>
          <w:rFonts w:ascii="Segoe UI" w:hAnsi="Segoe UI" w:cs="Segoe UI"/>
          <w:sz w:val="22"/>
        </w:rPr>
      </w:pPr>
    </w:p>
    <w:p w14:paraId="3C40626A" w14:textId="77777777" w:rsidR="003F5F94" w:rsidRPr="005E1FE1" w:rsidRDefault="003F5F94" w:rsidP="003F5F94">
      <w:pPr>
        <w:pStyle w:val="Tytu"/>
        <w:rPr>
          <w:rFonts w:cs="Segoe UI"/>
          <w:sz w:val="22"/>
          <w:szCs w:val="22"/>
          <w:lang w:val="en-US"/>
        </w:rPr>
      </w:pPr>
    </w:p>
    <w:sectPr w:rsidR="003F5F94" w:rsidRPr="005E1FE1" w:rsidSect="00FF00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B0EA" w14:textId="77777777" w:rsidR="007F67DC" w:rsidRDefault="007F67DC" w:rsidP="003C0AB1">
      <w:pPr>
        <w:spacing w:after="0" w:line="240" w:lineRule="auto"/>
      </w:pPr>
      <w:r>
        <w:separator/>
      </w:r>
    </w:p>
  </w:endnote>
  <w:endnote w:type="continuationSeparator" w:id="0">
    <w:p w14:paraId="4955CEDB" w14:textId="77777777" w:rsidR="007F67DC" w:rsidRDefault="007F67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16E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D9A7F51" wp14:editId="1B13078B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C249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4DFD01" wp14:editId="0FEFCE62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9A7F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7D1C249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4DFD01" wp14:editId="0FEFCE62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150D0D" wp14:editId="76A296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D41EB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5C9B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E04682" wp14:editId="0DFDB86E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7686A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9991E37" wp14:editId="6228FE0B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85FE7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4A5F92" wp14:editId="76413568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91E3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4F485FE7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E4A5F92" wp14:editId="76413568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65CC8" w14:textId="77777777" w:rsidR="007F67DC" w:rsidRDefault="007F67DC" w:rsidP="003C0AB1">
      <w:pPr>
        <w:spacing w:after="0" w:line="240" w:lineRule="auto"/>
      </w:pPr>
      <w:r>
        <w:separator/>
      </w:r>
    </w:p>
  </w:footnote>
  <w:footnote w:type="continuationSeparator" w:id="0">
    <w:p w14:paraId="18D33124" w14:textId="77777777" w:rsidR="007F67DC" w:rsidRDefault="007F67DC" w:rsidP="003C0AB1">
      <w:pPr>
        <w:spacing w:after="0" w:line="240" w:lineRule="auto"/>
      </w:pPr>
      <w:r>
        <w:continuationSeparator/>
      </w:r>
    </w:p>
  </w:footnote>
  <w:footnote w:id="1">
    <w:p w14:paraId="253262B5" w14:textId="19018C41" w:rsidR="00D774FF" w:rsidRPr="00E45709" w:rsidRDefault="00D774FF" w:rsidP="00D774FF">
      <w:pPr>
        <w:spacing w:after="0" w:line="240" w:lineRule="auto"/>
        <w:jc w:val="both"/>
        <w:rPr>
          <w:rFonts w:ascii="Segoe UI" w:hAnsi="Segoe UI" w:cs="Segoe UI"/>
          <w:i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5E1FE1">
        <w:rPr>
          <w:rFonts w:ascii="Segoe UI" w:hAnsi="Segoe UI" w:cs="Segoe UI"/>
          <w:i/>
          <w:sz w:val="22"/>
        </w:rPr>
        <w:t xml:space="preserve">Wyrażenie zgody </w:t>
      </w:r>
      <w:r>
        <w:rPr>
          <w:rFonts w:ascii="Segoe UI" w:hAnsi="Segoe UI" w:cs="Segoe UI"/>
          <w:i/>
          <w:sz w:val="22"/>
        </w:rPr>
        <w:t xml:space="preserve">w pkt 3. </w:t>
      </w:r>
      <w:r w:rsidRPr="005E1FE1">
        <w:rPr>
          <w:rFonts w:ascii="Segoe UI" w:hAnsi="Segoe UI" w:cs="Segoe UI"/>
          <w:i/>
          <w:sz w:val="22"/>
        </w:rPr>
        <w:t>jest nieobowiązkowe by wziąć udział w projekcie „e-Mocni: cyfrowe umiejętności, realne korzyści”</w:t>
      </w:r>
    </w:p>
    <w:p w14:paraId="293F05DF" w14:textId="7D799B47" w:rsidR="00D774FF" w:rsidRDefault="00D774FF">
      <w:pPr>
        <w:pStyle w:val="Tekstprzypisudolnego"/>
      </w:pPr>
    </w:p>
  </w:footnote>
  <w:footnote w:id="2">
    <w:p w14:paraId="59A6D292" w14:textId="77777777" w:rsidR="005E1FE1" w:rsidRDefault="005E1FE1" w:rsidP="005E1FE1">
      <w:pPr>
        <w:jc w:val="both"/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przypadku wypełnienia formularza zgłoszeniowego przez osobę ubezwłasnowolnioną sądowo,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B4F0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A1AC0D3" wp14:editId="7F643617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314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AABC3B" wp14:editId="0B03F2B6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182EA56" wp14:editId="0664C441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AC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D41314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AABC3B" wp14:editId="0B03F2B6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182EA56" wp14:editId="0664C441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27C0F95" wp14:editId="2C6EB174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6D103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C9B160" wp14:editId="6EA69FD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7C0F95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07A6D103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2C9B160" wp14:editId="6EA69FD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67A1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6E9A04" wp14:editId="6C17629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9CA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CD2FDC" wp14:editId="43B1F5D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6E9A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E569CA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CD2FDC" wp14:editId="43B1F5D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82E4493" wp14:editId="02098FD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3C378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31411A" wp14:editId="059B4FE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55E388" wp14:editId="2406A73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2E4493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253C378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31411A" wp14:editId="059B4FE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255E388" wp14:editId="2406A73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376"/>
    <w:multiLevelType w:val="multilevel"/>
    <w:tmpl w:val="1A188EB4"/>
    <w:lvl w:ilvl="0">
      <w:start w:val="1"/>
      <w:numFmt w:val="decimal"/>
      <w:lvlText w:val="%1)"/>
      <w:lvlJc w:val="left"/>
      <w:pPr>
        <w:ind w:left="1626" w:firstLine="360"/>
      </w:pPr>
    </w:lvl>
    <w:lvl w:ilvl="1">
      <w:start w:val="1"/>
      <w:numFmt w:val="lowerLetter"/>
      <w:lvlText w:val="%2."/>
      <w:lvlJc w:val="left"/>
      <w:pPr>
        <w:ind w:left="2346" w:firstLine="1080"/>
      </w:pPr>
    </w:lvl>
    <w:lvl w:ilvl="2">
      <w:start w:val="1"/>
      <w:numFmt w:val="lowerRoman"/>
      <w:lvlText w:val="%3."/>
      <w:lvlJc w:val="right"/>
      <w:pPr>
        <w:ind w:left="3066" w:firstLine="1980"/>
      </w:pPr>
    </w:lvl>
    <w:lvl w:ilvl="3">
      <w:start w:val="1"/>
      <w:numFmt w:val="decimal"/>
      <w:lvlText w:val="%4."/>
      <w:lvlJc w:val="left"/>
      <w:pPr>
        <w:ind w:left="3786" w:firstLine="2520"/>
      </w:pPr>
    </w:lvl>
    <w:lvl w:ilvl="4">
      <w:start w:val="1"/>
      <w:numFmt w:val="lowerLetter"/>
      <w:lvlText w:val="%5."/>
      <w:lvlJc w:val="left"/>
      <w:pPr>
        <w:ind w:left="4506" w:firstLine="3240"/>
      </w:pPr>
    </w:lvl>
    <w:lvl w:ilvl="5">
      <w:start w:val="1"/>
      <w:numFmt w:val="lowerRoman"/>
      <w:lvlText w:val="%6."/>
      <w:lvlJc w:val="right"/>
      <w:pPr>
        <w:ind w:left="5226" w:firstLine="4140"/>
      </w:pPr>
    </w:lvl>
    <w:lvl w:ilvl="6">
      <w:start w:val="1"/>
      <w:numFmt w:val="decimal"/>
      <w:lvlText w:val="%7."/>
      <w:lvlJc w:val="left"/>
      <w:pPr>
        <w:ind w:left="5946" w:firstLine="4680"/>
      </w:pPr>
    </w:lvl>
    <w:lvl w:ilvl="7">
      <w:start w:val="1"/>
      <w:numFmt w:val="lowerLetter"/>
      <w:lvlText w:val="%8."/>
      <w:lvlJc w:val="left"/>
      <w:pPr>
        <w:ind w:left="6666" w:firstLine="5400"/>
      </w:pPr>
    </w:lvl>
    <w:lvl w:ilvl="8">
      <w:start w:val="1"/>
      <w:numFmt w:val="lowerRoman"/>
      <w:lvlText w:val="%9."/>
      <w:lvlJc w:val="right"/>
      <w:pPr>
        <w:ind w:left="7386" w:firstLine="6300"/>
      </w:pPr>
    </w:lvl>
  </w:abstractNum>
  <w:abstractNum w:abstractNumId="4">
    <w:nsid w:val="18442F32"/>
    <w:multiLevelType w:val="multilevel"/>
    <w:tmpl w:val="BBE2862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3FC2CBA"/>
    <w:multiLevelType w:val="multilevel"/>
    <w:tmpl w:val="1AC8C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5C087F"/>
    <w:multiLevelType w:val="multilevel"/>
    <w:tmpl w:val="5C84B072"/>
    <w:lvl w:ilvl="0">
      <w:start w:val="2"/>
      <w:numFmt w:val="decimal"/>
      <w:lvlText w:val="%1.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 Symbol" w:hAnsi="Segoe UI Symbol" w:cs="Segoe UI 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 Symbol" w:hAnsi="Segoe UI Symbol" w:cs="Segoe UI 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 Symbol" w:hAnsi="Segoe UI Symbol" w:cs="Segoe UI 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 Symbol" w:hAnsi="Segoe UI Symbol" w:cs="Segoe UI Symbo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 Symbol" w:hAnsi="Segoe UI Symbol" w:cs="Segoe UI Symbo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 Symbol" w:hAnsi="Segoe UI Symbol" w:cs="Segoe UI Symbo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 Symbol" w:hAnsi="Segoe UI Symbol" w:cs="Segoe UI Symbol" w:hint="default"/>
      </w:rPr>
    </w:lvl>
  </w:abstractNum>
  <w:abstractNum w:abstractNumId="14">
    <w:nsid w:val="3AA57EC4"/>
    <w:multiLevelType w:val="multilevel"/>
    <w:tmpl w:val="1616C092"/>
    <w:lvl w:ilvl="0">
      <w:start w:val="2"/>
      <w:numFmt w:val="decimal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 Symbol" w:hAnsi="Segoe UI Symbol" w:cs="Segoe UI 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 Symbol" w:hAnsi="Segoe UI Symbol" w:cs="Segoe UI 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 Symbol" w:hAnsi="Segoe UI Symbol" w:cs="Segoe UI 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 Symbol" w:hAnsi="Segoe UI Symbol" w:cs="Segoe UI 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 Symbol" w:hAnsi="Segoe UI Symbol" w:cs="Segoe UI 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 Symbol" w:hAnsi="Segoe UI Symbol" w:cs="Segoe UI Symbo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egoe UI Symbol" w:hAnsi="Segoe UI Symbol" w:cs="Segoe UI Symbol" w:hint="default"/>
      </w:r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>
    <w:nsid w:val="663F58E8"/>
    <w:multiLevelType w:val="multilevel"/>
    <w:tmpl w:val="065C34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20"/>
  </w:num>
  <w:num w:numId="18">
    <w:abstractNumId w:val="3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4BB8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6996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B03"/>
    <w:rsid w:val="0023569A"/>
    <w:rsid w:val="00237629"/>
    <w:rsid w:val="00237C43"/>
    <w:rsid w:val="002401B7"/>
    <w:rsid w:val="00240379"/>
    <w:rsid w:val="00240EF8"/>
    <w:rsid w:val="00241A6D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EBC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1DA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5A7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195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3B43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A59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5B2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42D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FE1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471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7FC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17E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DE8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2D5"/>
    <w:rsid w:val="0075448C"/>
    <w:rsid w:val="00755543"/>
    <w:rsid w:val="00755AF0"/>
    <w:rsid w:val="00755D6D"/>
    <w:rsid w:val="00763FD7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67DC"/>
    <w:rsid w:val="007F6C0F"/>
    <w:rsid w:val="007F75ED"/>
    <w:rsid w:val="007F7BD4"/>
    <w:rsid w:val="007F7F57"/>
    <w:rsid w:val="008000C3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685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2D7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3CAB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E59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A93"/>
    <w:rsid w:val="00B47C8B"/>
    <w:rsid w:val="00B47D9D"/>
    <w:rsid w:val="00B51090"/>
    <w:rsid w:val="00B5113D"/>
    <w:rsid w:val="00B51516"/>
    <w:rsid w:val="00B52188"/>
    <w:rsid w:val="00B53174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58B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3F3A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7B1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1E0"/>
    <w:rsid w:val="00CD3ACE"/>
    <w:rsid w:val="00CD4251"/>
    <w:rsid w:val="00CD5C1F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2CB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AEE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0D40"/>
    <w:rsid w:val="00D625A0"/>
    <w:rsid w:val="00D63AB1"/>
    <w:rsid w:val="00D640EE"/>
    <w:rsid w:val="00D6483F"/>
    <w:rsid w:val="00D661BB"/>
    <w:rsid w:val="00D67F48"/>
    <w:rsid w:val="00D67F8C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4FF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70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950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0C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4FF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4FF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4F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4FF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4FF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4FF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4F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4FF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ur-lex.europa.eu/legal-content/PL/TXT/PDF/?uri=CELEX:32014R0651&amp;from=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40a9cc80-f536-43a2-86db-0c5c34cb7c9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EA75D3-FBE4-4F62-B1F1-7B195A45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10697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OlaK</cp:lastModifiedBy>
  <cp:revision>2</cp:revision>
  <cp:lastPrinted>2016-12-21T09:20:00Z</cp:lastPrinted>
  <dcterms:created xsi:type="dcterms:W3CDTF">2017-06-27T07:42:00Z</dcterms:created>
  <dcterms:modified xsi:type="dcterms:W3CDTF">2017-06-27T07:42:00Z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