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1B" w:rsidRDefault="000B732A" w:rsidP="000B7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Załącznik nr 1 do zarządzenia wewnętrznego</w:t>
      </w:r>
      <w:r>
        <w:rPr>
          <w:rFonts w:ascii="Times New Roman" w:hAnsi="Times New Roman"/>
        </w:rPr>
        <w:br/>
        <w:t xml:space="preserve"> nr </w:t>
      </w:r>
      <w:r w:rsidR="0049189B">
        <w:rPr>
          <w:rFonts w:ascii="Times New Roman" w:hAnsi="Times New Roman"/>
        </w:rPr>
        <w:t xml:space="preserve">35/2017 </w:t>
      </w:r>
      <w:r>
        <w:rPr>
          <w:rFonts w:ascii="Times New Roman" w:hAnsi="Times New Roman"/>
        </w:rPr>
        <w:t xml:space="preserve">Wójta Gminy Wyry </w:t>
      </w:r>
      <w:r>
        <w:rPr>
          <w:rFonts w:ascii="Times New Roman" w:hAnsi="Times New Roman"/>
        </w:rPr>
        <w:br/>
        <w:t>z dnia</w:t>
      </w:r>
      <w:r w:rsidR="0049189B">
        <w:rPr>
          <w:rFonts w:ascii="Times New Roman" w:hAnsi="Times New Roman"/>
        </w:rPr>
        <w:t xml:space="preserve"> 26.06.2017r.</w:t>
      </w:r>
    </w:p>
    <w:p w:rsidR="00A1541B" w:rsidRPr="00EA768F" w:rsidRDefault="00EA768F" w:rsidP="00EA768F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A768F">
        <w:rPr>
          <w:rFonts w:ascii="Times New Roman" w:hAnsi="Times New Roman"/>
          <w:b/>
        </w:rPr>
        <w:tab/>
      </w:r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68F">
        <w:rPr>
          <w:rFonts w:ascii="Times New Roman" w:hAnsi="Times New Roman"/>
          <w:b/>
          <w:sz w:val="28"/>
          <w:szCs w:val="28"/>
        </w:rPr>
        <w:t xml:space="preserve">REGULAMIN </w:t>
      </w:r>
      <w:ins w:id="1" w:author="Tomek" w:date="2016-02-08T09:57:00Z">
        <w:r w:rsidR="00075652" w:rsidRPr="00EA768F">
          <w:rPr>
            <w:rFonts w:ascii="Times New Roman" w:hAnsi="Times New Roman"/>
            <w:b/>
            <w:sz w:val="28"/>
            <w:szCs w:val="28"/>
          </w:rPr>
          <w:t>PRZETARGU PISMENEGO NIEOGRANICZONEGO</w:t>
        </w:r>
      </w:ins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3F2">
        <w:rPr>
          <w:rFonts w:ascii="Times New Roman" w:hAnsi="Times New Roman"/>
          <w:b/>
          <w:sz w:val="28"/>
          <w:szCs w:val="28"/>
        </w:rPr>
        <w:t>I  POSTANOWIENIA OGÓLNE</w:t>
      </w:r>
    </w:p>
    <w:p w:rsidR="00A1541B" w:rsidRPr="00BD23F2" w:rsidRDefault="00A1541B" w:rsidP="00B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1541B" w:rsidRPr="00BD23F2" w:rsidRDefault="00A1541B" w:rsidP="00BD23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Przedmiotem przetargu jest </w:t>
      </w:r>
      <w:ins w:id="2" w:author="Tomek" w:date="2016-02-08T09:51:00Z">
        <w:r w:rsidR="00385FD5" w:rsidRPr="00EA768F">
          <w:rPr>
            <w:rFonts w:ascii="Times New Roman" w:hAnsi="Times New Roman"/>
          </w:rPr>
          <w:t xml:space="preserve">wyłonienie osoby, z którą zostanie </w:t>
        </w:r>
      </w:ins>
      <w:r w:rsidRPr="00BD23F2">
        <w:rPr>
          <w:rFonts w:ascii="Times New Roman" w:hAnsi="Times New Roman"/>
        </w:rPr>
        <w:t>zawar</w:t>
      </w:r>
      <w:ins w:id="3" w:author="Tomek" w:date="2016-02-08T09:51:00Z">
        <w:r w:rsidR="00385FD5" w:rsidRPr="00EA768F">
          <w:rPr>
            <w:rFonts w:ascii="Times New Roman" w:hAnsi="Times New Roman"/>
            <w:u w:val="single"/>
          </w:rPr>
          <w:t>ta</w:t>
        </w:r>
      </w:ins>
      <w:r w:rsidRPr="00BD23F2">
        <w:rPr>
          <w:rFonts w:ascii="Times New Roman" w:hAnsi="Times New Roman"/>
        </w:rPr>
        <w:t xml:space="preserve"> </w:t>
      </w:r>
      <w:r w:rsidRPr="00EA768F">
        <w:rPr>
          <w:rFonts w:ascii="Times New Roman" w:hAnsi="Times New Roman"/>
        </w:rPr>
        <w:t>umow</w:t>
      </w:r>
      <w:ins w:id="4" w:author="Tomek" w:date="2016-02-08T09:51:00Z">
        <w:r w:rsidR="00385FD5" w:rsidRPr="00EA768F">
          <w:rPr>
            <w:rFonts w:ascii="Times New Roman" w:hAnsi="Times New Roman"/>
          </w:rPr>
          <w:t>a</w:t>
        </w:r>
      </w:ins>
      <w:r w:rsidRPr="00EA768F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najmu na czas określony </w:t>
      </w:r>
      <w:r w:rsidR="003B7B90" w:rsidRPr="00BD23F2">
        <w:rPr>
          <w:rFonts w:ascii="Times New Roman" w:hAnsi="Times New Roman"/>
        </w:rPr>
        <w:t>do</w:t>
      </w:r>
      <w:r w:rsidRPr="00BD23F2">
        <w:rPr>
          <w:rFonts w:ascii="Times New Roman" w:hAnsi="Times New Roman"/>
          <w:b/>
        </w:rPr>
        <w:t xml:space="preserve"> 3 lat.</w:t>
      </w:r>
    </w:p>
    <w:p w:rsidR="00D52DF0" w:rsidRPr="00BD23F2" w:rsidRDefault="00A1541B" w:rsidP="00BD23F2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Umowa najmu zostanie zawarta z najemc</w:t>
      </w:r>
      <w:r w:rsidR="00F1268E" w:rsidRPr="00BD23F2">
        <w:rPr>
          <w:rFonts w:ascii="Times New Roman" w:hAnsi="Times New Roman"/>
        </w:rPr>
        <w:t>ą</w:t>
      </w:r>
      <w:r w:rsidRPr="00BD23F2">
        <w:rPr>
          <w:rFonts w:ascii="Times New Roman" w:hAnsi="Times New Roman"/>
        </w:rPr>
        <w:t xml:space="preserve"> wybranym w drodze przetargu, na warunkach określonych w niniejszym przetargu.</w:t>
      </w:r>
    </w:p>
    <w:p w:rsidR="00D52DF0" w:rsidRPr="00BD23F2" w:rsidRDefault="00A1541B" w:rsidP="00BD23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Opis </w:t>
      </w:r>
      <w:ins w:id="5" w:author="Tomek" w:date="2016-02-08T10:01:00Z">
        <w:r w:rsidR="0062605B" w:rsidRPr="00BD23F2">
          <w:rPr>
            <w:rFonts w:ascii="Times New Roman" w:hAnsi="Times New Roman"/>
          </w:rPr>
          <w:t>części</w:t>
        </w:r>
      </w:ins>
      <w:ins w:id="6" w:author="Tomek" w:date="2016-02-08T10:02:00Z">
        <w:r w:rsidR="0062605B" w:rsidRPr="00BD23F2">
          <w:rPr>
            <w:rFonts w:ascii="Times New Roman" w:hAnsi="Times New Roman"/>
          </w:rPr>
          <w:t xml:space="preserve"> </w:t>
        </w:r>
      </w:ins>
      <w:r w:rsidR="00C710C7" w:rsidRPr="00BD23F2">
        <w:rPr>
          <w:rFonts w:ascii="Times New Roman" w:hAnsi="Times New Roman"/>
        </w:rPr>
        <w:t>nieruchomości</w:t>
      </w:r>
      <w:r w:rsidRPr="00BD23F2">
        <w:rPr>
          <w:rFonts w:ascii="Times New Roman" w:hAnsi="Times New Roman"/>
        </w:rPr>
        <w:t xml:space="preserve"> </w:t>
      </w:r>
      <w:ins w:id="7" w:author="Tomek" w:date="2016-02-08T10:02:00Z">
        <w:r w:rsidR="0062605B" w:rsidRPr="00BD23F2">
          <w:rPr>
            <w:rFonts w:ascii="Times New Roman" w:hAnsi="Times New Roman"/>
          </w:rPr>
          <w:t xml:space="preserve">przeznaczonej do wynajmu, a </w:t>
        </w:r>
      </w:ins>
      <w:r w:rsidRPr="00BD23F2">
        <w:rPr>
          <w:rFonts w:ascii="Times New Roman" w:hAnsi="Times New Roman"/>
        </w:rPr>
        <w:t>objęte</w:t>
      </w:r>
      <w:r w:rsidR="00C710C7" w:rsidRPr="00BD23F2">
        <w:rPr>
          <w:rFonts w:ascii="Times New Roman" w:hAnsi="Times New Roman"/>
        </w:rPr>
        <w:t>j</w:t>
      </w:r>
      <w:r w:rsidRPr="00BD23F2">
        <w:rPr>
          <w:rFonts w:ascii="Times New Roman" w:hAnsi="Times New Roman"/>
        </w:rPr>
        <w:t xml:space="preserve"> niniejszym regulaminem:</w:t>
      </w:r>
      <w:r w:rsidRPr="00BD23F2">
        <w:rPr>
          <w:rFonts w:ascii="Times New Roman" w:hAnsi="Times New Roman"/>
        </w:rPr>
        <w:br/>
      </w:r>
      <w:r w:rsidR="00801C5F" w:rsidRPr="00BD23F2">
        <w:rPr>
          <w:rFonts w:ascii="Times New Roman" w:hAnsi="Times New Roman"/>
          <w:b/>
          <w:vertAlign w:val="superscript"/>
        </w:rPr>
        <w:t xml:space="preserve"> </w:t>
      </w:r>
      <w:r w:rsidR="00801C5F" w:rsidRPr="00BD23F2">
        <w:rPr>
          <w:rFonts w:ascii="Times New Roman" w:hAnsi="Times New Roman"/>
          <w:b/>
        </w:rPr>
        <w:t>dwa kioski handlowe</w:t>
      </w:r>
      <w:r w:rsidR="00801C5F" w:rsidRPr="00BD23F2">
        <w:rPr>
          <w:rFonts w:ascii="Times New Roman" w:hAnsi="Times New Roman"/>
        </w:rPr>
        <w:t>- nr 1 o powierzchni użytkowej 30,40 m</w:t>
      </w:r>
      <w:r w:rsidR="00801C5F" w:rsidRPr="00BD23F2">
        <w:rPr>
          <w:rFonts w:ascii="Times New Roman" w:hAnsi="Times New Roman"/>
          <w:vertAlign w:val="superscript"/>
        </w:rPr>
        <w:t>2</w:t>
      </w:r>
      <w:r w:rsidR="00801C5F" w:rsidRPr="00BD23F2">
        <w:rPr>
          <w:rFonts w:ascii="Times New Roman" w:hAnsi="Times New Roman"/>
        </w:rPr>
        <w:t>, nr 2 o powierzchni użytkowej 27,20 m</w:t>
      </w:r>
      <w:r w:rsidR="00801C5F" w:rsidRPr="00BD23F2">
        <w:rPr>
          <w:rFonts w:ascii="Times New Roman" w:hAnsi="Times New Roman"/>
          <w:vertAlign w:val="superscript"/>
        </w:rPr>
        <w:t>2</w:t>
      </w:r>
      <w:r w:rsidR="00801C5F" w:rsidRPr="00BD23F2">
        <w:rPr>
          <w:rFonts w:ascii="Times New Roman" w:hAnsi="Times New Roman"/>
        </w:rPr>
        <w:t>).</w:t>
      </w:r>
      <w:r w:rsidR="003B7B90" w:rsidRPr="00BD23F2">
        <w:rPr>
          <w:rFonts w:ascii="Times New Roman" w:hAnsi="Times New Roman"/>
        </w:rPr>
        <w:t xml:space="preserve"> </w:t>
      </w:r>
      <w:r w:rsidR="00801C5F" w:rsidRPr="00BD23F2">
        <w:rPr>
          <w:rFonts w:ascii="Times New Roman" w:hAnsi="Times New Roman"/>
        </w:rPr>
        <w:t xml:space="preserve">Łączna powierzchnia </w:t>
      </w:r>
      <w:r w:rsidR="00656429" w:rsidRPr="00BD23F2">
        <w:rPr>
          <w:rFonts w:ascii="Times New Roman" w:hAnsi="Times New Roman"/>
        </w:rPr>
        <w:t xml:space="preserve">kiosków </w:t>
      </w:r>
      <w:r w:rsidR="00801C5F" w:rsidRPr="00BD23F2">
        <w:rPr>
          <w:rFonts w:ascii="Times New Roman" w:hAnsi="Times New Roman"/>
          <w:b/>
        </w:rPr>
        <w:t>57,60</w:t>
      </w:r>
      <w:r w:rsidR="0049189B">
        <w:rPr>
          <w:rFonts w:ascii="Times New Roman" w:hAnsi="Times New Roman"/>
          <w:b/>
        </w:rPr>
        <w:t xml:space="preserve"> </w:t>
      </w:r>
      <w:r w:rsidR="00801C5F" w:rsidRPr="00BD23F2">
        <w:rPr>
          <w:rFonts w:ascii="Times New Roman" w:hAnsi="Times New Roman"/>
          <w:b/>
        </w:rPr>
        <w:t>m</w:t>
      </w:r>
      <w:r w:rsidR="00656429" w:rsidRPr="00BD23F2">
        <w:rPr>
          <w:rFonts w:ascii="Times New Roman" w:hAnsi="Times New Roman"/>
          <w:b/>
          <w:vertAlign w:val="superscript"/>
        </w:rPr>
        <w:t>2</w:t>
      </w:r>
      <w:r w:rsidR="00656429" w:rsidRPr="00BD23F2">
        <w:rPr>
          <w:rFonts w:ascii="Times New Roman" w:hAnsi="Times New Roman"/>
          <w:b/>
        </w:rPr>
        <w:t>.</w:t>
      </w:r>
      <w:r w:rsidR="00BD23F2">
        <w:rPr>
          <w:rFonts w:ascii="Times New Roman" w:hAnsi="Times New Roman"/>
          <w:b/>
          <w:vertAlign w:val="superscript"/>
        </w:rPr>
        <w:t xml:space="preserve"> </w:t>
      </w:r>
      <w:r w:rsidR="00801C5F" w:rsidRPr="00BD23F2">
        <w:rPr>
          <w:rFonts w:ascii="Times New Roman" w:hAnsi="Times New Roman"/>
        </w:rPr>
        <w:t>Lokal</w:t>
      </w:r>
      <w:r w:rsidRPr="00BD23F2">
        <w:rPr>
          <w:rFonts w:ascii="Times New Roman" w:hAnsi="Times New Roman"/>
        </w:rPr>
        <w:t xml:space="preserve"> położony </w:t>
      </w:r>
      <w:r w:rsidR="00801C5F" w:rsidRPr="00BD23F2">
        <w:rPr>
          <w:rFonts w:ascii="Times New Roman" w:hAnsi="Times New Roman"/>
        </w:rPr>
        <w:t>jest w Wyrach</w:t>
      </w:r>
      <w:r w:rsidRPr="00BD23F2">
        <w:rPr>
          <w:rFonts w:ascii="Times New Roman" w:hAnsi="Times New Roman"/>
        </w:rPr>
        <w:t xml:space="preserve"> przy </w:t>
      </w:r>
      <w:r w:rsidR="00BD23F2">
        <w:rPr>
          <w:rFonts w:ascii="Times New Roman" w:hAnsi="Times New Roman"/>
        </w:rPr>
        <w:br/>
      </w:r>
      <w:r w:rsidRPr="00BD23F2">
        <w:rPr>
          <w:rFonts w:ascii="Times New Roman" w:hAnsi="Times New Roman"/>
        </w:rPr>
        <w:t xml:space="preserve">ul. </w:t>
      </w:r>
      <w:r w:rsidR="00801C5F" w:rsidRPr="00BD23F2">
        <w:rPr>
          <w:rFonts w:ascii="Times New Roman" w:hAnsi="Times New Roman"/>
        </w:rPr>
        <w:t>Dąbrowszczaków 107</w:t>
      </w:r>
      <w:r w:rsidR="00BD23F2">
        <w:rPr>
          <w:rFonts w:ascii="Times New Roman" w:hAnsi="Times New Roman"/>
        </w:rPr>
        <w:t xml:space="preserve">. </w:t>
      </w:r>
      <w:r w:rsidRPr="00BD23F2">
        <w:rPr>
          <w:rFonts w:ascii="Times New Roman" w:hAnsi="Times New Roman"/>
        </w:rPr>
        <w:t xml:space="preserve">Lokal posiada dwa wejścia </w:t>
      </w:r>
      <w:r w:rsidR="003B7B90" w:rsidRPr="00BD23F2">
        <w:rPr>
          <w:rFonts w:ascii="Times New Roman" w:hAnsi="Times New Roman"/>
        </w:rPr>
        <w:t>(w</w:t>
      </w:r>
      <w:r w:rsidRPr="00BD23F2">
        <w:rPr>
          <w:rFonts w:ascii="Times New Roman" w:hAnsi="Times New Roman"/>
        </w:rPr>
        <w:t xml:space="preserve">ejście od frontu i od zaplecza budynku). </w:t>
      </w:r>
      <w:r w:rsidRPr="00BD23F2">
        <w:rPr>
          <w:rFonts w:ascii="Times New Roman" w:hAnsi="Times New Roman"/>
        </w:rPr>
        <w:br/>
        <w:t xml:space="preserve">Wyposażony </w:t>
      </w:r>
      <w:r w:rsidR="00801C5F" w:rsidRPr="00BD23F2">
        <w:rPr>
          <w:rFonts w:ascii="Times New Roman" w:hAnsi="Times New Roman"/>
        </w:rPr>
        <w:t>jest w instalację elektryczną, w</w:t>
      </w:r>
      <w:r w:rsidR="00BD23F2">
        <w:rPr>
          <w:rFonts w:ascii="Times New Roman" w:hAnsi="Times New Roman"/>
        </w:rPr>
        <w:t xml:space="preserve">odno-kanalizacyjną, sanitariaty, </w:t>
      </w:r>
      <w:r w:rsidR="00C710C7" w:rsidRPr="00BD23F2">
        <w:rPr>
          <w:rFonts w:ascii="Times New Roman" w:hAnsi="Times New Roman"/>
          <w:b/>
        </w:rPr>
        <w:t>grunt</w:t>
      </w:r>
      <w:r w:rsidR="00C710C7" w:rsidRPr="00BD23F2">
        <w:rPr>
          <w:rFonts w:ascii="Times New Roman" w:hAnsi="Times New Roman"/>
        </w:rPr>
        <w:t xml:space="preserve"> o powierzchni </w:t>
      </w:r>
      <w:r w:rsidR="00C710C7" w:rsidRPr="00BD23F2">
        <w:rPr>
          <w:rFonts w:ascii="Times New Roman" w:hAnsi="Times New Roman"/>
          <w:b/>
        </w:rPr>
        <w:t>100,00 m</w:t>
      </w:r>
      <w:r w:rsidR="00C710C7" w:rsidRPr="00BD23F2">
        <w:rPr>
          <w:rFonts w:ascii="Times New Roman" w:hAnsi="Times New Roman"/>
          <w:b/>
          <w:vertAlign w:val="superscript"/>
        </w:rPr>
        <w:t xml:space="preserve">2 </w:t>
      </w:r>
      <w:r w:rsidR="00C710C7" w:rsidRPr="00BD23F2">
        <w:rPr>
          <w:rFonts w:ascii="Times New Roman" w:hAnsi="Times New Roman"/>
          <w:b/>
        </w:rPr>
        <w:t xml:space="preserve">pod kioskami i wokół </w:t>
      </w:r>
      <w:r w:rsidR="0049189B">
        <w:rPr>
          <w:rFonts w:ascii="Times New Roman" w:hAnsi="Times New Roman"/>
          <w:b/>
        </w:rPr>
        <w:t>kiosków</w:t>
      </w:r>
      <w:r w:rsidR="00C710C7" w:rsidRPr="00BD23F2">
        <w:rPr>
          <w:rFonts w:ascii="Times New Roman" w:hAnsi="Times New Roman"/>
          <w:b/>
        </w:rPr>
        <w:t>.</w:t>
      </w:r>
    </w:p>
    <w:p w:rsidR="001B1D34" w:rsidRPr="00BD23F2" w:rsidRDefault="001B1D34" w:rsidP="00BD23F2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Przeznaczenie lokalu o</w:t>
      </w:r>
      <w:r w:rsidR="00BD23F2">
        <w:rPr>
          <w:rFonts w:ascii="Times New Roman" w:hAnsi="Times New Roman"/>
        </w:rPr>
        <w:t xml:space="preserve">bjętego niniejszym regulaminem: </w:t>
      </w:r>
      <w:r w:rsidRPr="00BD23F2">
        <w:rPr>
          <w:rFonts w:ascii="Times New Roman" w:hAnsi="Times New Roman"/>
        </w:rPr>
        <w:t>Lokal przeznaczony jest na prowadzenie działalności</w:t>
      </w:r>
      <w:r w:rsidRPr="00BD23F2">
        <w:rPr>
          <w:rFonts w:ascii="Times New Roman" w:hAnsi="Times New Roman"/>
          <w:b/>
        </w:rPr>
        <w:t xml:space="preserve"> </w:t>
      </w:r>
      <w:r w:rsidR="00427FCA">
        <w:rPr>
          <w:rFonts w:ascii="Times New Roman" w:hAnsi="Times New Roman"/>
        </w:rPr>
        <w:t>handlowej, biurowej, usługowej lub podobnej,</w:t>
      </w:r>
      <w:r w:rsidRPr="00BD23F2">
        <w:rPr>
          <w:rFonts w:ascii="Times New Roman" w:hAnsi="Times New Roman"/>
        </w:rPr>
        <w:t xml:space="preserve"> </w:t>
      </w:r>
      <w:r w:rsidR="00BD23F2">
        <w:rPr>
          <w:rFonts w:ascii="Times New Roman" w:hAnsi="Times New Roman"/>
        </w:rPr>
        <w:t>działka nr 1113/52, KA</w:t>
      </w:r>
      <w:r w:rsidRPr="00BD23F2">
        <w:rPr>
          <w:rFonts w:ascii="Times New Roman" w:hAnsi="Times New Roman"/>
        </w:rPr>
        <w:t>1M/00054000/7.</w:t>
      </w:r>
    </w:p>
    <w:p w:rsidR="00D52DF0" w:rsidRPr="00BD23F2" w:rsidRDefault="00385FD5" w:rsidP="00BD23F2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ins w:id="8" w:author="Tomek" w:date="2016-02-08T09:51:00Z">
        <w:r w:rsidRPr="00BD23F2">
          <w:rPr>
            <w:rFonts w:ascii="Times New Roman" w:hAnsi="Times New Roman"/>
          </w:rPr>
          <w:t xml:space="preserve">Osoba </w:t>
        </w:r>
      </w:ins>
      <w:ins w:id="9" w:author="Tomek" w:date="2016-02-08T09:52:00Z">
        <w:r w:rsidRPr="00BD23F2">
          <w:rPr>
            <w:rFonts w:ascii="Times New Roman" w:hAnsi="Times New Roman"/>
          </w:rPr>
          <w:t>zamierz</w:t>
        </w:r>
      </w:ins>
      <w:r w:rsidR="00175401" w:rsidRPr="00BD23F2">
        <w:rPr>
          <w:rFonts w:ascii="Times New Roman" w:hAnsi="Times New Roman"/>
        </w:rPr>
        <w:t>aj</w:t>
      </w:r>
      <w:ins w:id="10" w:author="Tomek" w:date="2016-02-08T09:52:00Z">
        <w:r w:rsidRPr="00BD23F2">
          <w:rPr>
            <w:rFonts w:ascii="Times New Roman" w:hAnsi="Times New Roman"/>
          </w:rPr>
          <w:t>ąca wziąć udział w przetargu winna we własnym zakresie i na własny koszt zapoznać się ze stanem faktycznym</w:t>
        </w:r>
        <w:r w:rsidR="00B16176" w:rsidRPr="00BD23F2">
          <w:rPr>
            <w:rFonts w:ascii="Times New Roman" w:hAnsi="Times New Roman"/>
          </w:rPr>
          <w:t xml:space="preserve"> kiosków handlowych.</w:t>
        </w:r>
      </w:ins>
      <w:r w:rsidR="00BD23F2">
        <w:rPr>
          <w:rFonts w:ascii="Times New Roman" w:hAnsi="Times New Roman"/>
        </w:rPr>
        <w:t xml:space="preserve"> </w:t>
      </w:r>
      <w:ins w:id="11" w:author="Tomek" w:date="2016-02-08T09:52:00Z">
        <w:r w:rsidR="00B16176" w:rsidRPr="00BD23F2">
          <w:rPr>
            <w:rFonts w:ascii="Times New Roman" w:hAnsi="Times New Roman"/>
          </w:rPr>
          <w:t>Udostępnie</w:t>
        </w:r>
      </w:ins>
      <w:ins w:id="12" w:author="Tomek" w:date="2016-02-08T09:53:00Z">
        <w:r w:rsidR="00B16176" w:rsidRPr="00BD23F2">
          <w:rPr>
            <w:rFonts w:ascii="Times New Roman" w:hAnsi="Times New Roman"/>
          </w:rPr>
          <w:t>nie kiosków nast</w:t>
        </w:r>
      </w:ins>
      <w:r w:rsidR="00656429" w:rsidRPr="00BD23F2">
        <w:rPr>
          <w:rFonts w:ascii="Times New Roman" w:hAnsi="Times New Roman"/>
        </w:rPr>
        <w:t>ą</w:t>
      </w:r>
      <w:ins w:id="13" w:author="Tomek" w:date="2016-02-08T09:53:00Z">
        <w:r w:rsidR="00B16176" w:rsidRPr="00BD23F2">
          <w:rPr>
            <w:rFonts w:ascii="Times New Roman" w:hAnsi="Times New Roman"/>
          </w:rPr>
          <w:t xml:space="preserve">pi </w:t>
        </w:r>
      </w:ins>
      <w:r w:rsidR="00BD23F2">
        <w:rPr>
          <w:rFonts w:ascii="Times New Roman" w:hAnsi="Times New Roman"/>
        </w:rPr>
        <w:br/>
      </w:r>
      <w:r w:rsidR="00656429" w:rsidRPr="00BD23F2">
        <w:rPr>
          <w:rFonts w:ascii="Times New Roman" w:hAnsi="Times New Roman"/>
        </w:rPr>
        <w:t xml:space="preserve">w godzinach od 9.00-10.00 w dniu </w:t>
      </w:r>
      <w:r w:rsidR="00691146" w:rsidRPr="00691146">
        <w:rPr>
          <w:rFonts w:ascii="Times New Roman" w:hAnsi="Times New Roman"/>
          <w:b/>
        </w:rPr>
        <w:t>10</w:t>
      </w:r>
      <w:r w:rsidR="00656429" w:rsidRPr="00BD23F2">
        <w:rPr>
          <w:rFonts w:ascii="Times New Roman" w:hAnsi="Times New Roman"/>
          <w:b/>
        </w:rPr>
        <w:t>.0</w:t>
      </w:r>
      <w:r w:rsidR="00691146">
        <w:rPr>
          <w:rFonts w:ascii="Times New Roman" w:hAnsi="Times New Roman"/>
          <w:b/>
        </w:rPr>
        <w:t>7</w:t>
      </w:r>
      <w:r w:rsidR="00656429" w:rsidRPr="00BD23F2">
        <w:rPr>
          <w:rFonts w:ascii="Times New Roman" w:hAnsi="Times New Roman"/>
          <w:b/>
        </w:rPr>
        <w:t>.201</w:t>
      </w:r>
      <w:r w:rsidR="00691146">
        <w:rPr>
          <w:rFonts w:ascii="Times New Roman" w:hAnsi="Times New Roman"/>
          <w:b/>
        </w:rPr>
        <w:t>7</w:t>
      </w:r>
      <w:r w:rsidR="00656429" w:rsidRPr="00BD23F2">
        <w:rPr>
          <w:rFonts w:ascii="Times New Roman" w:hAnsi="Times New Roman"/>
        </w:rPr>
        <w:t xml:space="preserve"> roku; telefon kontaktowy: 032</w:t>
      </w:r>
      <w:r w:rsidR="00691146">
        <w:rPr>
          <w:rFonts w:ascii="Times New Roman" w:hAnsi="Times New Roman"/>
        </w:rPr>
        <w:t> </w:t>
      </w:r>
      <w:r w:rsidR="00656429" w:rsidRPr="00BD23F2">
        <w:rPr>
          <w:rFonts w:ascii="Times New Roman" w:hAnsi="Times New Roman"/>
        </w:rPr>
        <w:t>325</w:t>
      </w:r>
      <w:r w:rsidR="00691146">
        <w:rPr>
          <w:rFonts w:ascii="Times New Roman" w:hAnsi="Times New Roman"/>
        </w:rPr>
        <w:t xml:space="preserve"> </w:t>
      </w:r>
      <w:r w:rsidR="00656429" w:rsidRPr="00BD23F2">
        <w:rPr>
          <w:rFonts w:ascii="Times New Roman" w:hAnsi="Times New Roman"/>
        </w:rPr>
        <w:t>68</w:t>
      </w:r>
      <w:r w:rsidR="00691146">
        <w:rPr>
          <w:rFonts w:ascii="Times New Roman" w:hAnsi="Times New Roman"/>
        </w:rPr>
        <w:t xml:space="preserve"> </w:t>
      </w:r>
      <w:r w:rsidR="00656429" w:rsidRPr="00BD23F2">
        <w:rPr>
          <w:rFonts w:ascii="Times New Roman" w:hAnsi="Times New Roman"/>
        </w:rPr>
        <w:t>22.</w:t>
      </w:r>
    </w:p>
    <w:p w:rsidR="001B1D34" w:rsidRPr="00BD23F2" w:rsidRDefault="00BF1381" w:rsidP="00BD23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Druki ofert zawierające informacje o wymaganej treści oferty można pobrać w Referacie Gospodarki Komunalnej i Inwestycji pokój nr 14 oraz na stronie internetowej Urzędu Gminy Wyry www.wyry.pl zakładka </w:t>
      </w:r>
      <w:r w:rsidR="00D23139" w:rsidRPr="00BD23F2">
        <w:rPr>
          <w:rFonts w:ascii="Times New Roman" w:hAnsi="Times New Roman"/>
        </w:rPr>
        <w:t>nieruchomości/</w:t>
      </w:r>
      <w:r w:rsidRPr="00BD23F2">
        <w:rPr>
          <w:rFonts w:ascii="Times New Roman" w:hAnsi="Times New Roman"/>
          <w:color w:val="000000"/>
        </w:rPr>
        <w:t>wynajem lokali.</w:t>
      </w:r>
    </w:p>
    <w:p w:rsidR="001B1D34" w:rsidRPr="00BD23F2" w:rsidRDefault="00D52DF0" w:rsidP="00BD23F2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adjustRightInd w:val="0"/>
        <w:spacing w:before="120" w:after="0" w:line="360" w:lineRule="auto"/>
        <w:ind w:hanging="499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Wójt Gminy może unieważnić przetarg bez podania przyczyny.</w:t>
      </w:r>
    </w:p>
    <w:p w:rsidR="001B1D34" w:rsidRPr="000B732A" w:rsidRDefault="00D52DF0" w:rsidP="009335DA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adjustRightInd w:val="0"/>
        <w:spacing w:before="120" w:after="0" w:line="360" w:lineRule="auto"/>
        <w:ind w:hanging="499"/>
        <w:jc w:val="both"/>
        <w:rPr>
          <w:rFonts w:ascii="Times New Roman" w:hAnsi="Times New Roman"/>
        </w:rPr>
      </w:pPr>
      <w:r w:rsidRPr="000B732A">
        <w:rPr>
          <w:rFonts w:ascii="Times New Roman" w:hAnsi="Times New Roman"/>
        </w:rPr>
        <w:t xml:space="preserve">Przetarg na najem kiosków handlowych wraz z gruntem w Wyrach przy ul. Dąbrowszczaków 107 odbędzie się dnia </w:t>
      </w:r>
      <w:r w:rsidR="00691146" w:rsidRPr="000B732A">
        <w:rPr>
          <w:rFonts w:ascii="Times New Roman" w:hAnsi="Times New Roman"/>
          <w:b/>
        </w:rPr>
        <w:t>03</w:t>
      </w:r>
      <w:r w:rsidRPr="000B732A">
        <w:rPr>
          <w:rFonts w:ascii="Times New Roman" w:hAnsi="Times New Roman"/>
          <w:b/>
        </w:rPr>
        <w:t>.0</w:t>
      </w:r>
      <w:r w:rsidR="00691146" w:rsidRPr="000B732A">
        <w:rPr>
          <w:rFonts w:ascii="Times New Roman" w:hAnsi="Times New Roman"/>
          <w:b/>
        </w:rPr>
        <w:t>8</w:t>
      </w:r>
      <w:r w:rsidRPr="000B732A">
        <w:rPr>
          <w:rFonts w:ascii="Times New Roman" w:hAnsi="Times New Roman"/>
          <w:b/>
        </w:rPr>
        <w:t>.2016 roku o godzinie 10.15</w:t>
      </w:r>
      <w:r w:rsidRPr="000B732A">
        <w:rPr>
          <w:rFonts w:ascii="Times New Roman" w:hAnsi="Times New Roman"/>
        </w:rPr>
        <w:t xml:space="preserve"> w siedzibie Urzędu Gminy Wyry (sala obrad II piętro).</w:t>
      </w:r>
      <w:r w:rsidR="001B1D34" w:rsidRPr="000B732A">
        <w:rPr>
          <w:rFonts w:ascii="Times New Roman" w:hAnsi="Times New Roman"/>
        </w:rPr>
        <w:t>W przypadku, kiedy wygrywający przetarg nie zawrze umo</w:t>
      </w:r>
      <w:r w:rsidR="009335DA" w:rsidRPr="000B732A">
        <w:rPr>
          <w:rFonts w:ascii="Times New Roman" w:hAnsi="Times New Roman"/>
        </w:rPr>
        <w:t xml:space="preserve">wy najmu lokalu, zawarcie umowy </w:t>
      </w:r>
      <w:r w:rsidR="001B1D34" w:rsidRPr="000B732A">
        <w:rPr>
          <w:rFonts w:ascii="Times New Roman" w:hAnsi="Times New Roman"/>
        </w:rPr>
        <w:t>najmu zostanie zaproponowane kolejnym oferentom, którzy zaproponowali stawkę wyższą niż stawka wyjściowa.</w:t>
      </w:r>
    </w:p>
    <w:p w:rsidR="00BD23F2" w:rsidRDefault="00A1541B" w:rsidP="00BD23F2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Najemca w umowie najmu zobowiąże się do obligatoryjnego wykonania następujących prac</w:t>
      </w:r>
      <w:ins w:id="14" w:author="Tomek" w:date="2016-02-08T09:53:00Z">
        <w:r w:rsidR="00B16176" w:rsidRPr="00BD23F2">
          <w:rPr>
            <w:rFonts w:ascii="Times New Roman" w:hAnsi="Times New Roman"/>
          </w:rPr>
          <w:t xml:space="preserve"> we własnym zakresie i wyłącznie na własny koszt</w:t>
        </w:r>
      </w:ins>
      <w:r w:rsidR="00BD23F2">
        <w:rPr>
          <w:rFonts w:ascii="Times New Roman" w:hAnsi="Times New Roman"/>
        </w:rPr>
        <w:t>:</w:t>
      </w:r>
    </w:p>
    <w:p w:rsidR="00BD23F2" w:rsidRDefault="00C500C2" w:rsidP="00BD23F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m</w:t>
      </w:r>
      <w:r w:rsidR="00A1541B" w:rsidRPr="00BD23F2">
        <w:rPr>
          <w:rFonts w:ascii="Times New Roman" w:hAnsi="Times New Roman"/>
        </w:rPr>
        <w:t>alowani</w:t>
      </w:r>
      <w:r w:rsidR="0049189B">
        <w:rPr>
          <w:rFonts w:ascii="Times New Roman" w:hAnsi="Times New Roman"/>
        </w:rPr>
        <w:t>a</w:t>
      </w:r>
      <w:r w:rsidR="00A1541B" w:rsidRPr="00BD23F2">
        <w:rPr>
          <w:rFonts w:ascii="Times New Roman" w:hAnsi="Times New Roman"/>
        </w:rPr>
        <w:t xml:space="preserve"> ścian i sufitów,</w:t>
      </w:r>
      <w:r w:rsidR="00D2181A" w:rsidRPr="00BD23F2">
        <w:rPr>
          <w:rFonts w:ascii="Times New Roman" w:hAnsi="Times New Roman"/>
        </w:rPr>
        <w:t xml:space="preserve"> w  pomieszczeniach, </w:t>
      </w:r>
    </w:p>
    <w:p w:rsidR="00A1541B" w:rsidRPr="00691146" w:rsidRDefault="00D2181A" w:rsidP="00BD23F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dostosowania instalacji elektrycznej </w:t>
      </w:r>
      <w:r w:rsidR="0049189B">
        <w:rPr>
          <w:rFonts w:ascii="Times New Roman" w:hAnsi="Times New Roman"/>
        </w:rPr>
        <w:t xml:space="preserve">i lokalu </w:t>
      </w:r>
      <w:r w:rsidRPr="00BD23F2">
        <w:rPr>
          <w:rFonts w:ascii="Times New Roman" w:hAnsi="Times New Roman"/>
        </w:rPr>
        <w:t xml:space="preserve">do </w:t>
      </w:r>
      <w:r w:rsidR="003B7B90" w:rsidRPr="00BD23F2">
        <w:rPr>
          <w:rFonts w:ascii="Times New Roman" w:hAnsi="Times New Roman"/>
        </w:rPr>
        <w:t>potrzeb prowadzonej działalności</w:t>
      </w:r>
      <w:r w:rsidR="009335DA">
        <w:rPr>
          <w:rFonts w:ascii="Times New Roman" w:hAnsi="Times New Roman"/>
        </w:rPr>
        <w:t xml:space="preserve">. </w:t>
      </w:r>
      <w:r w:rsidR="00D03113" w:rsidRPr="00BD23F2">
        <w:rPr>
          <w:rFonts w:ascii="Times New Roman" w:hAnsi="Times New Roman"/>
        </w:rPr>
        <w:t>N</w:t>
      </w:r>
      <w:r w:rsidR="00A1541B" w:rsidRPr="00BD23F2">
        <w:rPr>
          <w:rFonts w:ascii="Times New Roman" w:hAnsi="Times New Roman"/>
          <w:color w:val="000000"/>
        </w:rPr>
        <w:t>ajemca</w:t>
      </w:r>
      <w:r w:rsidR="00D03113" w:rsidRPr="00BD23F2">
        <w:rPr>
          <w:rFonts w:ascii="Times New Roman" w:hAnsi="Times New Roman"/>
          <w:color w:val="000000"/>
        </w:rPr>
        <w:t xml:space="preserve"> po zakończeniu prac </w:t>
      </w:r>
      <w:r w:rsidR="00A1541B" w:rsidRPr="00BD23F2">
        <w:rPr>
          <w:rFonts w:ascii="Times New Roman" w:hAnsi="Times New Roman"/>
          <w:color w:val="000000"/>
        </w:rPr>
        <w:t xml:space="preserve"> nie ma prawa do żądani</w:t>
      </w:r>
      <w:r w:rsidR="00F91A8B" w:rsidRPr="00BD23F2">
        <w:rPr>
          <w:rFonts w:ascii="Times New Roman" w:hAnsi="Times New Roman"/>
          <w:color w:val="000000"/>
        </w:rPr>
        <w:t xml:space="preserve">a </w:t>
      </w:r>
      <w:r w:rsidR="00D431E1" w:rsidRPr="00BD23F2">
        <w:rPr>
          <w:rFonts w:ascii="Times New Roman" w:hAnsi="Times New Roman"/>
          <w:color w:val="000000"/>
        </w:rPr>
        <w:t xml:space="preserve">zwrotu </w:t>
      </w:r>
      <w:r w:rsidR="00F91A8B" w:rsidRPr="00BD23F2">
        <w:rPr>
          <w:rFonts w:ascii="Times New Roman" w:hAnsi="Times New Roman"/>
          <w:color w:val="000000"/>
        </w:rPr>
        <w:t xml:space="preserve">równowartości wykonanych </w:t>
      </w:r>
      <w:r w:rsidR="00D03113" w:rsidRPr="00BD23F2">
        <w:rPr>
          <w:rFonts w:ascii="Times New Roman" w:hAnsi="Times New Roman"/>
          <w:color w:val="000000"/>
        </w:rPr>
        <w:t>robót</w:t>
      </w:r>
      <w:r w:rsidR="00F91A8B" w:rsidRPr="00BD23F2">
        <w:rPr>
          <w:rFonts w:ascii="Times New Roman" w:hAnsi="Times New Roman"/>
          <w:color w:val="000000"/>
        </w:rPr>
        <w:t>.</w:t>
      </w:r>
    </w:p>
    <w:p w:rsidR="00A1541B" w:rsidRPr="00BD23F2" w:rsidRDefault="00A1541B" w:rsidP="00BD23F2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lastRenderedPageBreak/>
        <w:t xml:space="preserve">Opis </w:t>
      </w:r>
      <w:ins w:id="15" w:author="Tomek" w:date="2016-02-08T09:55:00Z">
        <w:r w:rsidR="00940DF7" w:rsidRPr="00EA768F">
          <w:rPr>
            <w:rFonts w:ascii="Times New Roman" w:hAnsi="Times New Roman"/>
          </w:rPr>
          <w:t>istotnych postanowień</w:t>
        </w:r>
        <w:r w:rsidR="00940DF7" w:rsidRPr="00BD23F2">
          <w:rPr>
            <w:rFonts w:ascii="Times New Roman" w:hAnsi="Times New Roman"/>
          </w:rPr>
          <w:t xml:space="preserve"> </w:t>
        </w:r>
      </w:ins>
      <w:r w:rsidRPr="00BD23F2">
        <w:rPr>
          <w:rFonts w:ascii="Times New Roman" w:hAnsi="Times New Roman"/>
        </w:rPr>
        <w:t>umowy:</w:t>
      </w:r>
    </w:p>
    <w:p w:rsidR="00D2369B" w:rsidRPr="00BD23F2" w:rsidRDefault="00D03113" w:rsidP="00BD23F2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U</w:t>
      </w:r>
      <w:r w:rsidR="00A1541B" w:rsidRPr="00BD23F2">
        <w:rPr>
          <w:rFonts w:ascii="Times New Roman" w:hAnsi="Times New Roman"/>
        </w:rPr>
        <w:t xml:space="preserve">mowa </w:t>
      </w:r>
      <w:ins w:id="16" w:author="Tomek" w:date="2016-02-08T09:53:00Z">
        <w:r w:rsidR="00B16176" w:rsidRPr="00BD23F2">
          <w:rPr>
            <w:rFonts w:ascii="Times New Roman" w:hAnsi="Times New Roman"/>
          </w:rPr>
          <w:t xml:space="preserve">zostanie </w:t>
        </w:r>
      </w:ins>
      <w:r w:rsidR="00A1541B" w:rsidRPr="00BD23F2">
        <w:rPr>
          <w:rFonts w:ascii="Times New Roman" w:hAnsi="Times New Roman"/>
        </w:rPr>
        <w:t xml:space="preserve">zawarta zgodnie z Kodeksem cywilnym na </w:t>
      </w:r>
      <w:r w:rsidR="00A1541B" w:rsidRPr="00BD23F2">
        <w:rPr>
          <w:rFonts w:ascii="Times New Roman" w:hAnsi="Times New Roman"/>
          <w:b/>
        </w:rPr>
        <w:t xml:space="preserve">czas określony </w:t>
      </w:r>
      <w:r w:rsidRPr="00BD23F2">
        <w:rPr>
          <w:rFonts w:ascii="Times New Roman" w:hAnsi="Times New Roman"/>
          <w:b/>
        </w:rPr>
        <w:t>do 3 lat.</w:t>
      </w:r>
    </w:p>
    <w:p w:rsidR="00D2369B" w:rsidRPr="00BD23F2" w:rsidRDefault="00D2369B" w:rsidP="00BD23F2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  <w:color w:val="000000"/>
        </w:rPr>
        <w:t>N</w:t>
      </w:r>
      <w:r w:rsidRPr="00BD23F2">
        <w:rPr>
          <w:rFonts w:ascii="Times New Roman" w:hAnsi="Times New Roman"/>
        </w:rPr>
        <w:t>ajemca będzie obciążany miesięcz</w:t>
      </w:r>
      <w:r w:rsidR="00D431E1" w:rsidRPr="00BD23F2">
        <w:rPr>
          <w:rFonts w:ascii="Times New Roman" w:hAnsi="Times New Roman"/>
        </w:rPr>
        <w:t>nie</w:t>
      </w:r>
      <w:r w:rsidRPr="00BD23F2">
        <w:rPr>
          <w:rFonts w:ascii="Times New Roman" w:hAnsi="Times New Roman"/>
        </w:rPr>
        <w:t xml:space="preserve"> czynszem w wysokości wynikającej ze złożonej oferty.</w:t>
      </w:r>
    </w:p>
    <w:p w:rsidR="00D2369B" w:rsidRPr="00BD23F2" w:rsidRDefault="00B16176" w:rsidP="00BD23F2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ins w:id="17" w:author="Tomek" w:date="2016-02-08T09:54:00Z">
        <w:r w:rsidRPr="00BD23F2">
          <w:rPr>
            <w:rFonts w:ascii="Times New Roman" w:hAnsi="Times New Roman"/>
          </w:rPr>
          <w:t xml:space="preserve">W umowie nie przewiduje się wyrażenia </w:t>
        </w:r>
      </w:ins>
      <w:r w:rsidR="00A1541B" w:rsidRPr="00BD23F2">
        <w:rPr>
          <w:rFonts w:ascii="Times New Roman" w:hAnsi="Times New Roman"/>
        </w:rPr>
        <w:t xml:space="preserve">zgody na podnajem (wynajmujący nie wyklucza </w:t>
      </w:r>
      <w:r w:rsidR="00D03113" w:rsidRPr="00BD23F2">
        <w:rPr>
          <w:rFonts w:ascii="Times New Roman" w:hAnsi="Times New Roman"/>
        </w:rPr>
        <w:t xml:space="preserve">możliwości </w:t>
      </w:r>
      <w:r w:rsidR="00A1541B" w:rsidRPr="00BD23F2">
        <w:rPr>
          <w:rFonts w:ascii="Times New Roman" w:hAnsi="Times New Roman"/>
        </w:rPr>
        <w:t xml:space="preserve">udzielenia takiej zgody, co </w:t>
      </w:r>
      <w:ins w:id="18" w:author="Tomek" w:date="2016-02-08T09:54:00Z">
        <w:r w:rsidR="00940DF7" w:rsidRPr="00BD23F2">
          <w:rPr>
            <w:rFonts w:ascii="Times New Roman" w:hAnsi="Times New Roman"/>
          </w:rPr>
          <w:t xml:space="preserve">jednak </w:t>
        </w:r>
      </w:ins>
      <w:r w:rsidR="00A1541B" w:rsidRPr="00BD23F2">
        <w:rPr>
          <w:rFonts w:ascii="Times New Roman" w:hAnsi="Times New Roman"/>
        </w:rPr>
        <w:t>musi nastąpić w formie pisemnej pod rygorem nieważności</w:t>
      </w:r>
      <w:r w:rsidR="00717FCA" w:rsidRPr="00BD23F2">
        <w:rPr>
          <w:rFonts w:ascii="Times New Roman" w:hAnsi="Times New Roman"/>
        </w:rPr>
        <w:t xml:space="preserve">, </w:t>
      </w:r>
      <w:r w:rsidR="00A1541B" w:rsidRPr="00BD23F2">
        <w:rPr>
          <w:rFonts w:ascii="Times New Roman" w:hAnsi="Times New Roman"/>
        </w:rPr>
        <w:t xml:space="preserve"> lecz zastrzega so</w:t>
      </w:r>
      <w:r w:rsidR="00D03113" w:rsidRPr="00BD23F2">
        <w:rPr>
          <w:rFonts w:ascii="Times New Roman" w:hAnsi="Times New Roman"/>
        </w:rPr>
        <w:t>bie prawo do jej nieudzielenia).</w:t>
      </w:r>
    </w:p>
    <w:p w:rsidR="00D2369B" w:rsidRPr="00BD23F2" w:rsidRDefault="00D03113" w:rsidP="00BD23F2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N</w:t>
      </w:r>
      <w:r w:rsidR="00A1541B" w:rsidRPr="00BD23F2">
        <w:rPr>
          <w:rFonts w:ascii="Times New Roman" w:hAnsi="Times New Roman"/>
        </w:rPr>
        <w:t xml:space="preserve">ajemca </w:t>
      </w:r>
      <w:ins w:id="19" w:author="Tomek" w:date="2016-02-08T09:54:00Z">
        <w:r w:rsidR="00940DF7" w:rsidRPr="00BD23F2">
          <w:rPr>
            <w:rFonts w:ascii="Times New Roman" w:hAnsi="Times New Roman"/>
          </w:rPr>
          <w:t>zobowiązan</w:t>
        </w:r>
      </w:ins>
      <w:ins w:id="20" w:author="Tomek" w:date="2016-02-08T09:55:00Z">
        <w:r w:rsidR="00940DF7" w:rsidRPr="00BD23F2">
          <w:rPr>
            <w:rFonts w:ascii="Times New Roman" w:hAnsi="Times New Roman"/>
          </w:rPr>
          <w:t xml:space="preserve">y jest także do uiszczania </w:t>
        </w:r>
      </w:ins>
      <w:r w:rsidR="00A1541B" w:rsidRPr="00BD23F2">
        <w:rPr>
          <w:rFonts w:ascii="Times New Roman" w:hAnsi="Times New Roman"/>
        </w:rPr>
        <w:t xml:space="preserve"> podatk</w:t>
      </w:r>
      <w:ins w:id="21" w:author="Tomek" w:date="2016-02-08T09:55:00Z">
        <w:r w:rsidR="00940DF7" w:rsidRPr="00BD23F2">
          <w:rPr>
            <w:rFonts w:ascii="Times New Roman" w:hAnsi="Times New Roman"/>
          </w:rPr>
          <w:t>u</w:t>
        </w:r>
      </w:ins>
      <w:r w:rsidR="00A1541B" w:rsidRPr="00BD23F2">
        <w:rPr>
          <w:rFonts w:ascii="Times New Roman" w:hAnsi="Times New Roman"/>
        </w:rPr>
        <w:t xml:space="preserve"> od nieruchomości określon</w:t>
      </w:r>
      <w:ins w:id="22" w:author="Tomek" w:date="2016-02-08T09:55:00Z">
        <w:r w:rsidR="00940DF7" w:rsidRPr="00BD23F2">
          <w:rPr>
            <w:rFonts w:ascii="Times New Roman" w:hAnsi="Times New Roman"/>
          </w:rPr>
          <w:t>ego</w:t>
        </w:r>
      </w:ins>
      <w:r w:rsidR="00A1541B" w:rsidRPr="00BD23F2">
        <w:rPr>
          <w:rFonts w:ascii="Times New Roman" w:hAnsi="Times New Roman"/>
        </w:rPr>
        <w:t xml:space="preserve"> odrębnymi przepi</w:t>
      </w:r>
      <w:r w:rsidRPr="00BD23F2">
        <w:rPr>
          <w:rFonts w:ascii="Times New Roman" w:hAnsi="Times New Roman"/>
        </w:rPr>
        <w:t>sami.</w:t>
      </w:r>
    </w:p>
    <w:p w:rsidR="00A1541B" w:rsidRPr="00BD23F2" w:rsidRDefault="00D03113" w:rsidP="00BD23F2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C</w:t>
      </w:r>
      <w:r w:rsidR="00A1541B" w:rsidRPr="00BD23F2">
        <w:rPr>
          <w:rFonts w:ascii="Times New Roman" w:hAnsi="Times New Roman"/>
        </w:rPr>
        <w:t>zynsz płatny jest z góry do 20-tego dnia każdego miesiąca.</w:t>
      </w:r>
      <w:r w:rsidR="00BD23F2">
        <w:rPr>
          <w:rFonts w:ascii="Times New Roman" w:hAnsi="Times New Roman"/>
        </w:rPr>
        <w:t xml:space="preserve"> </w:t>
      </w:r>
      <w:r w:rsidR="00A1541B" w:rsidRPr="00BD23F2">
        <w:rPr>
          <w:rFonts w:ascii="Times New Roman" w:hAnsi="Times New Roman"/>
        </w:rPr>
        <w:t>Do wartości czynszu naliczany jest podatek VAT wg obowiązujących przepi</w:t>
      </w:r>
      <w:r w:rsidR="00BD23F2">
        <w:rPr>
          <w:rFonts w:ascii="Times New Roman" w:hAnsi="Times New Roman"/>
        </w:rPr>
        <w:t xml:space="preserve">sów. </w:t>
      </w:r>
      <w:r w:rsidR="00B90B4E" w:rsidRPr="00BD23F2">
        <w:rPr>
          <w:rFonts w:ascii="Times New Roman" w:hAnsi="Times New Roman"/>
        </w:rPr>
        <w:t>Raz w roku począwszy od 201</w:t>
      </w:r>
      <w:r w:rsidR="00691146">
        <w:rPr>
          <w:rFonts w:ascii="Times New Roman" w:hAnsi="Times New Roman"/>
        </w:rPr>
        <w:t>8</w:t>
      </w:r>
      <w:r w:rsidR="00A1541B" w:rsidRPr="00BD23F2">
        <w:rPr>
          <w:rFonts w:ascii="Times New Roman" w:hAnsi="Times New Roman"/>
        </w:rPr>
        <w:t xml:space="preserve"> r. z dniem </w:t>
      </w:r>
      <w:r w:rsidR="00BD23F2">
        <w:rPr>
          <w:rFonts w:ascii="Times New Roman" w:hAnsi="Times New Roman"/>
        </w:rPr>
        <w:br/>
      </w:r>
      <w:r w:rsidR="00A1541B" w:rsidRPr="00BD23F2">
        <w:rPr>
          <w:rFonts w:ascii="Times New Roman" w:hAnsi="Times New Roman"/>
        </w:rPr>
        <w:t>1 września stawka czynszu będzie waloryzowana wg średniorocznego wskaźnika wzrostu cen towarów i usług konsumpcyjnych ogłaszanego corocznie przez Prezesa GUS. Nie stanowi to zmiany umowy najmu.</w:t>
      </w:r>
    </w:p>
    <w:p w:rsidR="00BD23F2" w:rsidRDefault="00A1541B" w:rsidP="00BD23F2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Oprócz czynszu</w:t>
      </w:r>
      <w:r w:rsidRPr="00BD23F2">
        <w:rPr>
          <w:rFonts w:ascii="Times New Roman" w:hAnsi="Times New Roman"/>
          <w:b/>
        </w:rPr>
        <w:t xml:space="preserve"> </w:t>
      </w:r>
      <w:r w:rsidR="00717FCA" w:rsidRPr="00BD23F2">
        <w:rPr>
          <w:rFonts w:ascii="Times New Roman" w:hAnsi="Times New Roman"/>
        </w:rPr>
        <w:t>N</w:t>
      </w:r>
      <w:r w:rsidRPr="00BD23F2">
        <w:rPr>
          <w:rFonts w:ascii="Times New Roman" w:hAnsi="Times New Roman"/>
        </w:rPr>
        <w:t xml:space="preserve">ajemca zobowiązany jest do ponoszenia </w:t>
      </w:r>
      <w:ins w:id="23" w:author="Tomek" w:date="2016-02-08T09:56:00Z">
        <w:r w:rsidR="00940DF7" w:rsidRPr="00BD23F2">
          <w:rPr>
            <w:rFonts w:ascii="Times New Roman" w:hAnsi="Times New Roman"/>
          </w:rPr>
          <w:t xml:space="preserve">we własnym zakresie </w:t>
        </w:r>
      </w:ins>
      <w:r w:rsidRPr="00BD23F2">
        <w:rPr>
          <w:rFonts w:ascii="Times New Roman" w:hAnsi="Times New Roman"/>
        </w:rPr>
        <w:t>następujących świadczeń:</w:t>
      </w:r>
      <w:r w:rsidRPr="00BD23F2">
        <w:rPr>
          <w:rFonts w:ascii="Times New Roman" w:hAnsi="Times New Roman"/>
        </w:rPr>
        <w:br/>
        <w:t xml:space="preserve">a) opłata za energię elektryczną dokonywana będzie przez </w:t>
      </w:r>
      <w:r w:rsidR="00EA64C5" w:rsidRPr="00BD23F2">
        <w:rPr>
          <w:rFonts w:ascii="Times New Roman" w:hAnsi="Times New Roman"/>
        </w:rPr>
        <w:t>N</w:t>
      </w:r>
      <w:r w:rsidR="00BD23F2">
        <w:rPr>
          <w:rFonts w:ascii="Times New Roman" w:hAnsi="Times New Roman"/>
        </w:rPr>
        <w:t xml:space="preserve">ajemcę we własnym </w:t>
      </w:r>
      <w:r w:rsidRPr="00BD23F2">
        <w:rPr>
          <w:rFonts w:ascii="Times New Roman" w:hAnsi="Times New Roman"/>
        </w:rPr>
        <w:t>zakresie, na podstawie umowy zaw</w:t>
      </w:r>
      <w:r w:rsidR="00BD23F2">
        <w:rPr>
          <w:rFonts w:ascii="Times New Roman" w:hAnsi="Times New Roman"/>
        </w:rPr>
        <w:t>artej z Zakładem Energetycznym,</w:t>
      </w:r>
    </w:p>
    <w:p w:rsidR="00FB2092" w:rsidRDefault="00A1541B" w:rsidP="00BD23F2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b) opłaty z tytułu wywozu </w:t>
      </w:r>
      <w:r w:rsidR="00617B24" w:rsidRPr="00BD23F2">
        <w:rPr>
          <w:rFonts w:ascii="Times New Roman" w:hAnsi="Times New Roman"/>
        </w:rPr>
        <w:t>odpadów komunalnych</w:t>
      </w:r>
      <w:r w:rsidR="00EA64C5" w:rsidRPr="00BD23F2">
        <w:rPr>
          <w:rFonts w:ascii="Times New Roman" w:hAnsi="Times New Roman"/>
        </w:rPr>
        <w:t xml:space="preserve"> pokrywał będzie N</w:t>
      </w:r>
      <w:r w:rsidRPr="00BD23F2">
        <w:rPr>
          <w:rFonts w:ascii="Times New Roman" w:hAnsi="Times New Roman"/>
        </w:rPr>
        <w:t>ajemca we własnym zakresie i na własny koszt (</w:t>
      </w:r>
      <w:r w:rsidR="000D6809" w:rsidRPr="00BD23F2">
        <w:rPr>
          <w:rFonts w:ascii="Times New Roman" w:hAnsi="Times New Roman"/>
        </w:rPr>
        <w:t>na podstawie deklaracji złożonej do Wójta Gminy Wyry</w:t>
      </w:r>
      <w:r w:rsidR="00BD23F2">
        <w:rPr>
          <w:rFonts w:ascii="Times New Roman" w:hAnsi="Times New Roman"/>
        </w:rPr>
        <w:t>),</w:t>
      </w:r>
    </w:p>
    <w:p w:rsidR="00FB2092" w:rsidRDefault="00FB2092" w:rsidP="00FB2092">
      <w:pPr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EA64C5" w:rsidRPr="00BD23F2">
        <w:rPr>
          <w:rFonts w:ascii="Times New Roman" w:hAnsi="Times New Roman"/>
        </w:rPr>
        <w:t xml:space="preserve"> N</w:t>
      </w:r>
      <w:r w:rsidR="00D03113" w:rsidRPr="00BD23F2">
        <w:rPr>
          <w:rFonts w:ascii="Times New Roman" w:hAnsi="Times New Roman"/>
        </w:rPr>
        <w:t>ajemca ogrze</w:t>
      </w:r>
      <w:r w:rsidR="00EA64C5" w:rsidRPr="00BD23F2">
        <w:rPr>
          <w:rFonts w:ascii="Times New Roman" w:hAnsi="Times New Roman"/>
        </w:rPr>
        <w:t>wać będzie lokal we własnym zakr</w:t>
      </w:r>
      <w:r w:rsidR="00D03113" w:rsidRPr="00BD23F2">
        <w:rPr>
          <w:rFonts w:ascii="Times New Roman" w:hAnsi="Times New Roman"/>
        </w:rPr>
        <w:t>esie i na własny koszt korzystając z instalacji elektrycznej,</w:t>
      </w:r>
      <w:r w:rsidR="00656429" w:rsidRPr="00BD23F2">
        <w:rPr>
          <w:rFonts w:ascii="Times New Roman" w:hAnsi="Times New Roman"/>
        </w:rPr>
        <w:br/>
      </w:r>
      <w:r>
        <w:rPr>
          <w:rFonts w:ascii="Times New Roman" w:hAnsi="Times New Roman"/>
        </w:rPr>
        <w:t>d</w:t>
      </w:r>
      <w:r w:rsidRPr="00BD23F2">
        <w:rPr>
          <w:rFonts w:ascii="Times New Roman" w:hAnsi="Times New Roman"/>
        </w:rPr>
        <w:t xml:space="preserve">) opłaty z tytułu </w:t>
      </w:r>
      <w:r>
        <w:rPr>
          <w:rFonts w:ascii="Times New Roman" w:hAnsi="Times New Roman"/>
        </w:rPr>
        <w:t>wody</w:t>
      </w:r>
      <w:r w:rsidRPr="00BD23F2">
        <w:rPr>
          <w:rFonts w:ascii="Times New Roman" w:hAnsi="Times New Roman"/>
        </w:rPr>
        <w:t xml:space="preserve"> dokonywane będą przez Najemcę na podstawie umowy zawartej </w:t>
      </w:r>
      <w:r>
        <w:rPr>
          <w:rFonts w:ascii="Times New Roman" w:hAnsi="Times New Roman"/>
        </w:rPr>
        <w:br/>
        <w:t>z Rejonowym Przedsiębiorstwem Wodociągów i kanalizacji,</w:t>
      </w:r>
    </w:p>
    <w:p w:rsidR="00BD23F2" w:rsidRDefault="00656429" w:rsidP="00BD23F2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e</w:t>
      </w:r>
      <w:r w:rsidR="00B90B4E" w:rsidRPr="00BD23F2">
        <w:rPr>
          <w:rFonts w:ascii="Times New Roman" w:hAnsi="Times New Roman"/>
        </w:rPr>
        <w:t xml:space="preserve">) opłaty z tytułu kanalizacji dokonywane będą przez </w:t>
      </w:r>
      <w:r w:rsidR="00EA64C5" w:rsidRPr="00BD23F2">
        <w:rPr>
          <w:rFonts w:ascii="Times New Roman" w:hAnsi="Times New Roman"/>
        </w:rPr>
        <w:t>N</w:t>
      </w:r>
      <w:r w:rsidR="00B90B4E" w:rsidRPr="00BD23F2">
        <w:rPr>
          <w:rFonts w:ascii="Times New Roman" w:hAnsi="Times New Roman"/>
        </w:rPr>
        <w:t xml:space="preserve">ajemcę </w:t>
      </w:r>
      <w:r w:rsidR="00EA64C5" w:rsidRPr="00BD23F2">
        <w:rPr>
          <w:rFonts w:ascii="Times New Roman" w:hAnsi="Times New Roman"/>
        </w:rPr>
        <w:t xml:space="preserve">na </w:t>
      </w:r>
      <w:r w:rsidR="00B90B4E" w:rsidRPr="00BD23F2">
        <w:rPr>
          <w:rFonts w:ascii="Times New Roman" w:hAnsi="Times New Roman"/>
        </w:rPr>
        <w:t xml:space="preserve">podstawie umowy zawartej </w:t>
      </w:r>
      <w:r w:rsidR="00BD23F2">
        <w:rPr>
          <w:rFonts w:ascii="Times New Roman" w:hAnsi="Times New Roman"/>
        </w:rPr>
        <w:br/>
      </w:r>
      <w:r w:rsidR="00B90B4E" w:rsidRPr="00BD23F2">
        <w:rPr>
          <w:rFonts w:ascii="Times New Roman" w:hAnsi="Times New Roman"/>
        </w:rPr>
        <w:t>z Zakładem Gospodarki Komunalnej w Wyrach</w:t>
      </w:r>
      <w:r w:rsidR="00BD23F2">
        <w:rPr>
          <w:rFonts w:ascii="Times New Roman" w:hAnsi="Times New Roman"/>
        </w:rPr>
        <w:t>,</w:t>
      </w:r>
    </w:p>
    <w:p w:rsidR="00A1541B" w:rsidRPr="00BD23F2" w:rsidRDefault="00656429" w:rsidP="00BD23F2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f</w:t>
      </w:r>
      <w:r w:rsidR="009E5A7E" w:rsidRPr="00BD23F2">
        <w:rPr>
          <w:rFonts w:ascii="Times New Roman" w:hAnsi="Times New Roman"/>
        </w:rPr>
        <w:t>) N</w:t>
      </w:r>
      <w:r w:rsidR="00A80E8C" w:rsidRPr="00BD23F2">
        <w:rPr>
          <w:rFonts w:ascii="Times New Roman" w:hAnsi="Times New Roman"/>
        </w:rPr>
        <w:t xml:space="preserve">ajemca </w:t>
      </w:r>
      <w:r w:rsidR="009E5A7E" w:rsidRPr="00BD23F2">
        <w:rPr>
          <w:rFonts w:ascii="Times New Roman" w:hAnsi="Times New Roman"/>
        </w:rPr>
        <w:t xml:space="preserve">zobowiązany jest do </w:t>
      </w:r>
      <w:r w:rsidR="007C2B08" w:rsidRPr="00BD23F2">
        <w:rPr>
          <w:rFonts w:ascii="Times New Roman" w:hAnsi="Times New Roman"/>
        </w:rPr>
        <w:t xml:space="preserve">ubezpieczenia przedmiotu </w:t>
      </w:r>
      <w:r w:rsidR="00B8717B" w:rsidRPr="00BD23F2">
        <w:rPr>
          <w:rFonts w:ascii="Times New Roman" w:hAnsi="Times New Roman"/>
        </w:rPr>
        <w:t>najmu</w:t>
      </w:r>
      <w:r w:rsidR="00A80E8C" w:rsidRPr="00BD23F2">
        <w:rPr>
          <w:rFonts w:ascii="Times New Roman" w:hAnsi="Times New Roman"/>
        </w:rPr>
        <w:t xml:space="preserve"> od odpowiedzialności cywilnej</w:t>
      </w:r>
      <w:r w:rsidR="00B8717B" w:rsidRPr="00BD23F2">
        <w:rPr>
          <w:rFonts w:ascii="Times New Roman" w:hAnsi="Times New Roman"/>
        </w:rPr>
        <w:t xml:space="preserve"> prowadzonej działalności. Ubezpieczenie to winno obejmować klauzulę „wynajmowanie lokalu”.</w:t>
      </w:r>
    </w:p>
    <w:p w:rsidR="001B1D34" w:rsidRPr="00BD23F2" w:rsidRDefault="001B1D34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D23F2">
        <w:rPr>
          <w:rFonts w:ascii="Times New Roman" w:hAnsi="Times New Roman"/>
          <w:b/>
        </w:rPr>
        <w:t>II POSTĘPOWANIE</w:t>
      </w: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1B1D34" w:rsidRPr="00BD23F2" w:rsidRDefault="0062605B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ins w:id="24" w:author="Tomek" w:date="2016-02-08T10:01:00Z">
        <w:r w:rsidRPr="00BD23F2">
          <w:rPr>
            <w:rFonts w:ascii="Times New Roman" w:hAnsi="Times New Roman"/>
          </w:rPr>
          <w:t xml:space="preserve">Pisemne </w:t>
        </w:r>
      </w:ins>
      <w:r w:rsidR="00B8717B" w:rsidRPr="00BD23F2">
        <w:rPr>
          <w:rFonts w:ascii="Times New Roman" w:hAnsi="Times New Roman"/>
        </w:rPr>
        <w:t>o</w:t>
      </w:r>
      <w:r w:rsidR="00CA2F8D" w:rsidRPr="00BD23F2">
        <w:rPr>
          <w:rFonts w:ascii="Times New Roman" w:hAnsi="Times New Roman"/>
        </w:rPr>
        <w:t xml:space="preserve">ferty </w:t>
      </w:r>
      <w:ins w:id="25" w:author="Tomek" w:date="2016-02-08T09:58:00Z">
        <w:r w:rsidR="00075652" w:rsidRPr="00BD23F2">
          <w:rPr>
            <w:rFonts w:ascii="Times New Roman" w:hAnsi="Times New Roman"/>
          </w:rPr>
          <w:t xml:space="preserve">osób (podmiotów) zainteresowanych zawarciem umowy </w:t>
        </w:r>
      </w:ins>
      <w:r w:rsidR="00CA2F8D" w:rsidRPr="00BD23F2">
        <w:rPr>
          <w:rFonts w:ascii="Times New Roman" w:hAnsi="Times New Roman"/>
        </w:rPr>
        <w:t xml:space="preserve">najmu winny być składane w zamkniętych kopertach </w:t>
      </w:r>
      <w:r w:rsidR="00691146">
        <w:rPr>
          <w:rFonts w:ascii="Times New Roman" w:hAnsi="Times New Roman"/>
          <w:b/>
        </w:rPr>
        <w:t>do dnia 28</w:t>
      </w:r>
      <w:r w:rsidR="00CA2F8D" w:rsidRPr="00BD23F2">
        <w:rPr>
          <w:rFonts w:ascii="Times New Roman" w:hAnsi="Times New Roman"/>
          <w:b/>
        </w:rPr>
        <w:t>.0</w:t>
      </w:r>
      <w:r w:rsidR="00691146">
        <w:rPr>
          <w:rFonts w:ascii="Times New Roman" w:hAnsi="Times New Roman"/>
          <w:b/>
        </w:rPr>
        <w:t>7</w:t>
      </w:r>
      <w:r w:rsidR="00CA2F8D" w:rsidRPr="00BD23F2">
        <w:rPr>
          <w:rFonts w:ascii="Times New Roman" w:hAnsi="Times New Roman"/>
          <w:b/>
        </w:rPr>
        <w:t>.201</w:t>
      </w:r>
      <w:r w:rsidR="00691146">
        <w:rPr>
          <w:rFonts w:ascii="Times New Roman" w:hAnsi="Times New Roman"/>
          <w:b/>
        </w:rPr>
        <w:t>7</w:t>
      </w:r>
      <w:r w:rsidR="00CA2F8D" w:rsidRPr="00BD23F2">
        <w:rPr>
          <w:rFonts w:ascii="Times New Roman" w:hAnsi="Times New Roman"/>
          <w:b/>
        </w:rPr>
        <w:t>r</w:t>
      </w:r>
      <w:r w:rsidR="00BD23F2">
        <w:rPr>
          <w:rFonts w:ascii="Times New Roman" w:hAnsi="Times New Roman"/>
        </w:rPr>
        <w:t xml:space="preserve"> </w:t>
      </w:r>
      <w:r w:rsidR="00CA2F8D" w:rsidRPr="00BD23F2">
        <w:rPr>
          <w:rFonts w:ascii="Times New Roman" w:hAnsi="Times New Roman"/>
        </w:rPr>
        <w:t xml:space="preserve">do godz. </w:t>
      </w:r>
      <w:r w:rsidR="00CA2F8D" w:rsidRPr="00BD23F2">
        <w:rPr>
          <w:rFonts w:ascii="Times New Roman" w:hAnsi="Times New Roman"/>
          <w:b/>
        </w:rPr>
        <w:t>1</w:t>
      </w:r>
      <w:r w:rsidR="00691146">
        <w:rPr>
          <w:rFonts w:ascii="Times New Roman" w:hAnsi="Times New Roman"/>
          <w:b/>
        </w:rPr>
        <w:t>5</w:t>
      </w:r>
      <w:r w:rsidR="00CA2F8D" w:rsidRPr="00BD23F2">
        <w:rPr>
          <w:rFonts w:ascii="Times New Roman" w:hAnsi="Times New Roman"/>
          <w:b/>
        </w:rPr>
        <w:t>.00</w:t>
      </w:r>
      <w:r w:rsidR="00CA2F8D" w:rsidRPr="00BD23F2">
        <w:rPr>
          <w:rFonts w:ascii="Times New Roman" w:hAnsi="Times New Roman"/>
        </w:rPr>
        <w:t xml:space="preserve"> w sekretariacie Urzędu Gminy Wyry (decyduje data wpływu</w:t>
      </w:r>
      <w:ins w:id="26" w:author="Tomek" w:date="2016-02-08T09:59:00Z">
        <w:r w:rsidR="001678AD" w:rsidRPr="00BD23F2">
          <w:rPr>
            <w:rFonts w:ascii="Times New Roman" w:hAnsi="Times New Roman"/>
          </w:rPr>
          <w:t xml:space="preserve"> do sekretariatu</w:t>
        </w:r>
      </w:ins>
      <w:r w:rsidR="00CA2F8D" w:rsidRPr="00BD23F2">
        <w:rPr>
          <w:rFonts w:ascii="Times New Roman" w:hAnsi="Times New Roman"/>
        </w:rPr>
        <w:t>).</w:t>
      </w:r>
      <w:ins w:id="27" w:author="Tomek" w:date="2016-02-08T10:01:00Z">
        <w:r w:rsidRPr="00BD23F2">
          <w:rPr>
            <w:rFonts w:ascii="Times New Roman" w:hAnsi="Times New Roman"/>
          </w:rPr>
          <w:t xml:space="preserve"> Oferta może dotyczyć tylko całości opisanej </w:t>
        </w:r>
      </w:ins>
      <w:ins w:id="28" w:author="Tomek" w:date="2016-02-08T10:02:00Z">
        <w:r w:rsidRPr="00BD23F2">
          <w:rPr>
            <w:rFonts w:ascii="Times New Roman" w:hAnsi="Times New Roman"/>
          </w:rPr>
          <w:t>w pkt. I 3 /oferty dotyczące tylko jednego kiosku bądź nie</w:t>
        </w:r>
      </w:ins>
      <w:r w:rsidR="00B8717B" w:rsidRPr="00BD23F2">
        <w:rPr>
          <w:rFonts w:ascii="Times New Roman" w:hAnsi="Times New Roman"/>
        </w:rPr>
        <w:t xml:space="preserve"> </w:t>
      </w:r>
      <w:ins w:id="29" w:author="Tomek" w:date="2016-02-08T10:02:00Z">
        <w:r w:rsidRPr="00BD23F2">
          <w:rPr>
            <w:rFonts w:ascii="Times New Roman" w:hAnsi="Times New Roman"/>
          </w:rPr>
          <w:t>obejmujące całej powierzchni</w:t>
        </w:r>
      </w:ins>
      <w:r w:rsidR="0049189B">
        <w:rPr>
          <w:rFonts w:ascii="Times New Roman" w:hAnsi="Times New Roman"/>
        </w:rPr>
        <w:t xml:space="preserve"> gruntu</w:t>
      </w:r>
      <w:ins w:id="30" w:author="Tomek" w:date="2016-02-08T10:02:00Z">
        <w:r w:rsidRPr="00BD23F2">
          <w:rPr>
            <w:rFonts w:ascii="Times New Roman" w:hAnsi="Times New Roman"/>
          </w:rPr>
          <w:t xml:space="preserve"> zostaną odrzucone</w:t>
        </w:r>
      </w:ins>
      <w:ins w:id="31" w:author="Tomek" w:date="2016-02-08T10:03:00Z">
        <w:r w:rsidRPr="00BD23F2">
          <w:rPr>
            <w:rFonts w:ascii="Times New Roman" w:hAnsi="Times New Roman"/>
          </w:rPr>
          <w:t>)</w:t>
        </w:r>
      </w:ins>
      <w:r w:rsidR="00B8717B" w:rsidRPr="00BD23F2">
        <w:rPr>
          <w:rFonts w:ascii="Times New Roman" w:hAnsi="Times New Roman"/>
        </w:rPr>
        <w:t>.</w:t>
      </w:r>
    </w:p>
    <w:p w:rsidR="00CA2F8D" w:rsidRPr="00BD23F2" w:rsidRDefault="00175401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</w:t>
      </w:r>
      <w:r w:rsidR="00CA2F8D" w:rsidRPr="00BD23F2">
        <w:rPr>
          <w:rFonts w:ascii="Times New Roman" w:hAnsi="Times New Roman"/>
        </w:rPr>
        <w:t>ferta winna zawierać: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oświadczenie o zapoznaniu się z niniejszym regulaminem i zaakceptowaniu go,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lastRenderedPageBreak/>
        <w:t>oświadczenie o zapoznaniu się z przedmiotowym lokalem w szczególności z jego położeniem, st</w:t>
      </w:r>
      <w:r w:rsidR="00EA64C5" w:rsidRPr="00BD23F2">
        <w:rPr>
          <w:rFonts w:ascii="Times New Roman" w:hAnsi="Times New Roman"/>
        </w:rPr>
        <w:t>anem technicznym i wyposażeniem,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propozycję wysokości czynszu</w:t>
      </w:r>
      <w:ins w:id="32" w:author="Tomek" w:date="2016-02-08T09:59:00Z">
        <w:r w:rsidR="001678AD" w:rsidRPr="00BD23F2">
          <w:rPr>
            <w:rFonts w:ascii="Times New Roman" w:hAnsi="Times New Roman"/>
          </w:rPr>
          <w:t xml:space="preserve"> </w:t>
        </w:r>
        <w:r w:rsidR="001678AD" w:rsidRPr="00EA768F">
          <w:rPr>
            <w:rFonts w:ascii="Times New Roman" w:hAnsi="Times New Roman"/>
            <w:u w:val="single"/>
          </w:rPr>
          <w:t xml:space="preserve">wyrażoną w PLN; propozycja </w:t>
        </w:r>
      </w:ins>
      <w:ins w:id="33" w:author="Tomek" w:date="2016-02-08T10:00:00Z">
        <w:r w:rsidR="001678AD" w:rsidRPr="00EA768F">
          <w:rPr>
            <w:rFonts w:ascii="Times New Roman" w:hAnsi="Times New Roman"/>
            <w:u w:val="single"/>
          </w:rPr>
          <w:t>winna wskazywać k</w:t>
        </w:r>
      </w:ins>
      <w:r w:rsidR="00B8717B" w:rsidRPr="00EA768F">
        <w:rPr>
          <w:rFonts w:ascii="Times New Roman" w:hAnsi="Times New Roman"/>
          <w:color w:val="FF0000"/>
          <w:u w:val="single"/>
        </w:rPr>
        <w:t>wo</w:t>
      </w:r>
      <w:ins w:id="34" w:author="Tomek" w:date="2016-02-08T10:00:00Z">
        <w:r w:rsidR="001678AD" w:rsidRPr="00EA768F">
          <w:rPr>
            <w:rFonts w:ascii="Times New Roman" w:hAnsi="Times New Roman"/>
            <w:u w:val="single"/>
          </w:rPr>
          <w:t>tę netto, do której Wynajmujący będzie doliczał podatek VAT</w:t>
        </w:r>
      </w:ins>
      <w:r w:rsidRPr="00EA768F">
        <w:rPr>
          <w:rFonts w:ascii="Times New Roman" w:hAnsi="Times New Roman"/>
          <w:u w:val="single"/>
        </w:rPr>
        <w:t>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rodzaj działalności,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BD23F2">
        <w:rPr>
          <w:rFonts w:ascii="Times New Roman" w:hAnsi="Times New Roman"/>
        </w:rPr>
        <w:t xml:space="preserve">oświadczenie określające czas trwania umowy </w:t>
      </w:r>
      <w:r w:rsidR="00D03113" w:rsidRPr="00BD23F2">
        <w:rPr>
          <w:rFonts w:ascii="Times New Roman" w:hAnsi="Times New Roman"/>
        </w:rPr>
        <w:t>–</w:t>
      </w:r>
      <w:r w:rsidRPr="00BD23F2">
        <w:rPr>
          <w:rFonts w:ascii="Times New Roman" w:hAnsi="Times New Roman"/>
        </w:rPr>
        <w:t xml:space="preserve"> </w:t>
      </w:r>
      <w:r w:rsidR="00D03113" w:rsidRPr="00BD23F2">
        <w:rPr>
          <w:rFonts w:ascii="Times New Roman" w:hAnsi="Times New Roman"/>
        </w:rPr>
        <w:t xml:space="preserve">do </w:t>
      </w:r>
      <w:r w:rsidRPr="00BD23F2">
        <w:rPr>
          <w:rFonts w:ascii="Times New Roman" w:hAnsi="Times New Roman"/>
        </w:rPr>
        <w:t>3 lat,</w:t>
      </w:r>
    </w:p>
    <w:p w:rsidR="00CA2F8D" w:rsidRPr="00BD23F2" w:rsidRDefault="00CA2F8D" w:rsidP="00BD23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dokładne dane </w:t>
      </w:r>
      <w:r w:rsidR="00B8717B" w:rsidRPr="00BD23F2">
        <w:rPr>
          <w:rFonts w:ascii="Times New Roman" w:hAnsi="Times New Roman"/>
        </w:rPr>
        <w:t>N</w:t>
      </w:r>
      <w:r w:rsidRPr="00BD23F2">
        <w:rPr>
          <w:rFonts w:ascii="Times New Roman" w:hAnsi="Times New Roman"/>
        </w:rPr>
        <w:t>ajemcy (oferenta) wraz z wymaganymi odpisami z odpowiednich rejestrów działalności gospodarczej</w:t>
      </w:r>
      <w:r w:rsidR="009C7F9E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>wg ustalonego wzoru stanowiącego załącznik do niniejszego regulaminu.</w:t>
      </w:r>
    </w:p>
    <w:p w:rsidR="00CA2F8D" w:rsidRPr="00BD23F2" w:rsidRDefault="00CA2F8D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Wynajmujący po otwarciu kopert:</w:t>
      </w:r>
    </w:p>
    <w:p w:rsidR="00BD23F2" w:rsidRDefault="000801C1" w:rsidP="00BD23F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s</w:t>
      </w:r>
      <w:r w:rsidR="00CA2F8D" w:rsidRPr="00BD23F2">
        <w:rPr>
          <w:rFonts w:ascii="Times New Roman" w:hAnsi="Times New Roman"/>
        </w:rPr>
        <w:t>twierdza czy oferty są kompletne tj</w:t>
      </w:r>
      <w:r w:rsidR="00360B4C">
        <w:rPr>
          <w:rFonts w:ascii="Times New Roman" w:hAnsi="Times New Roman"/>
        </w:rPr>
        <w:t>.</w:t>
      </w:r>
      <w:r w:rsidR="00CA2F8D" w:rsidRPr="00BD23F2">
        <w:rPr>
          <w:rFonts w:ascii="Times New Roman" w:hAnsi="Times New Roman"/>
        </w:rPr>
        <w:t xml:space="preserve"> spełniają wymag</w:t>
      </w:r>
      <w:r w:rsidRPr="00BD23F2">
        <w:rPr>
          <w:rFonts w:ascii="Times New Roman" w:hAnsi="Times New Roman"/>
        </w:rPr>
        <w:t>ania określone w II punkt 1 i 2,</w:t>
      </w:r>
    </w:p>
    <w:p w:rsidR="001B1D34" w:rsidRPr="00BD23F2" w:rsidRDefault="000801C1" w:rsidP="00BD23F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s</w:t>
      </w:r>
      <w:r w:rsidR="00CA2F8D" w:rsidRPr="00BD23F2">
        <w:rPr>
          <w:rFonts w:ascii="Times New Roman" w:hAnsi="Times New Roman"/>
        </w:rPr>
        <w:t xml:space="preserve">prawdza czy oferta spełnia wszystkie wymagania merytoryczne w szczególności zobowiązania do zawarcia umowy oraz zobowiązania do wykonania prac oraz czy minimalna stawka czynszu </w:t>
      </w:r>
      <w:r w:rsidR="000065C4" w:rsidRPr="00BD23F2">
        <w:rPr>
          <w:rFonts w:ascii="Times New Roman" w:hAnsi="Times New Roman"/>
        </w:rPr>
        <w:t xml:space="preserve">za lokal </w:t>
      </w:r>
      <w:r w:rsidR="00CA2F8D" w:rsidRPr="00BD23F2">
        <w:rPr>
          <w:rFonts w:ascii="Times New Roman" w:hAnsi="Times New Roman"/>
        </w:rPr>
        <w:t xml:space="preserve">nie jest niższa niż </w:t>
      </w:r>
      <w:r w:rsidR="00EA08B5" w:rsidRPr="00BD23F2">
        <w:rPr>
          <w:rFonts w:ascii="Times New Roman" w:hAnsi="Times New Roman"/>
          <w:b/>
        </w:rPr>
        <w:t>1</w:t>
      </w:r>
      <w:r w:rsidR="0049189B">
        <w:rPr>
          <w:rFonts w:ascii="Times New Roman" w:hAnsi="Times New Roman"/>
          <w:b/>
        </w:rPr>
        <w:t>0</w:t>
      </w:r>
      <w:r w:rsidR="00EA08B5" w:rsidRPr="00BD23F2">
        <w:rPr>
          <w:rFonts w:ascii="Times New Roman" w:hAnsi="Times New Roman"/>
          <w:b/>
        </w:rPr>
        <w:t>,</w:t>
      </w:r>
      <w:r w:rsidR="00CA2F8D" w:rsidRPr="00BD23F2">
        <w:rPr>
          <w:rFonts w:ascii="Times New Roman" w:hAnsi="Times New Roman"/>
          <w:b/>
        </w:rPr>
        <w:t>00 zł/ m</w:t>
      </w:r>
      <w:r w:rsidR="00CA2F8D" w:rsidRPr="00BD23F2">
        <w:rPr>
          <w:rFonts w:ascii="Times New Roman" w:hAnsi="Times New Roman"/>
          <w:b/>
          <w:vertAlign w:val="superscript"/>
        </w:rPr>
        <w:t>2</w:t>
      </w:r>
      <w:r w:rsidR="00EA64C5" w:rsidRPr="00BD23F2">
        <w:rPr>
          <w:rFonts w:ascii="Times New Roman" w:hAnsi="Times New Roman"/>
          <w:b/>
          <w:vertAlign w:val="superscript"/>
        </w:rPr>
        <w:t xml:space="preserve"> </w:t>
      </w:r>
      <w:r w:rsidR="00CA2F8D" w:rsidRPr="00BD23F2">
        <w:rPr>
          <w:rFonts w:ascii="Times New Roman" w:hAnsi="Times New Roman"/>
          <w:b/>
        </w:rPr>
        <w:t>netto</w:t>
      </w:r>
      <w:r w:rsidR="000065C4" w:rsidRPr="00BD23F2">
        <w:rPr>
          <w:rFonts w:ascii="Times New Roman" w:hAnsi="Times New Roman"/>
          <w:b/>
        </w:rPr>
        <w:t>,</w:t>
      </w:r>
      <w:r w:rsidR="000065C4" w:rsidRPr="00BD23F2">
        <w:rPr>
          <w:rFonts w:ascii="Times New Roman" w:hAnsi="Times New Roman"/>
        </w:rPr>
        <w:t xml:space="preserve"> minimalna stawka czynszu za grunt nie jest niższa niż </w:t>
      </w:r>
      <w:r w:rsidR="000065C4" w:rsidRPr="00BD23F2">
        <w:rPr>
          <w:rFonts w:ascii="Times New Roman" w:hAnsi="Times New Roman"/>
          <w:b/>
        </w:rPr>
        <w:t>3,00 zł/ m</w:t>
      </w:r>
      <w:r w:rsidR="000065C4" w:rsidRPr="00BD23F2">
        <w:rPr>
          <w:rFonts w:ascii="Times New Roman" w:hAnsi="Times New Roman"/>
          <w:b/>
          <w:vertAlign w:val="superscript"/>
        </w:rPr>
        <w:t>2</w:t>
      </w:r>
      <w:r w:rsidR="00EA64C5" w:rsidRPr="00BD23F2">
        <w:rPr>
          <w:rFonts w:ascii="Times New Roman" w:hAnsi="Times New Roman"/>
          <w:b/>
          <w:vertAlign w:val="superscript"/>
        </w:rPr>
        <w:t xml:space="preserve"> </w:t>
      </w:r>
      <w:r w:rsidR="000065C4" w:rsidRPr="00BD23F2">
        <w:rPr>
          <w:rFonts w:ascii="Times New Roman" w:hAnsi="Times New Roman"/>
          <w:b/>
        </w:rPr>
        <w:t>netto</w:t>
      </w:r>
      <w:r w:rsidRPr="00BD23F2">
        <w:rPr>
          <w:rFonts w:ascii="Times New Roman" w:hAnsi="Times New Roman"/>
          <w:b/>
        </w:rPr>
        <w:t>.</w:t>
      </w:r>
    </w:p>
    <w:p w:rsidR="001D70F9" w:rsidRPr="00BD23F2" w:rsidRDefault="00CA2F8D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Oferty nie spełniające wymagań formalnych bądź merytorycznych lub złożone po terminie zostaną odrzucone.</w:t>
      </w:r>
    </w:p>
    <w:p w:rsidR="00CA2F8D" w:rsidRPr="00BD23F2" w:rsidRDefault="00CA2F8D" w:rsidP="00BD23F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Czynności wyżej opisane zostaną wykonane w dni</w:t>
      </w:r>
      <w:r w:rsidR="009C7F9E" w:rsidRPr="00BD23F2">
        <w:rPr>
          <w:rFonts w:ascii="Times New Roman" w:hAnsi="Times New Roman"/>
        </w:rPr>
        <w:t>u</w:t>
      </w:r>
      <w:r w:rsidRPr="00BD23F2">
        <w:rPr>
          <w:rFonts w:ascii="Times New Roman" w:hAnsi="Times New Roman"/>
        </w:rPr>
        <w:t xml:space="preserve"> </w:t>
      </w:r>
      <w:r w:rsidR="00691146" w:rsidRPr="00691146">
        <w:rPr>
          <w:rFonts w:ascii="Times New Roman" w:hAnsi="Times New Roman"/>
          <w:b/>
        </w:rPr>
        <w:t>03</w:t>
      </w:r>
      <w:r w:rsidRPr="00691146">
        <w:rPr>
          <w:rFonts w:ascii="Times New Roman" w:hAnsi="Times New Roman"/>
          <w:b/>
        </w:rPr>
        <w:t>.</w:t>
      </w:r>
      <w:r w:rsidRPr="00BD23F2">
        <w:rPr>
          <w:rFonts w:ascii="Times New Roman" w:hAnsi="Times New Roman"/>
          <w:b/>
        </w:rPr>
        <w:t>0</w:t>
      </w:r>
      <w:r w:rsidR="00691146">
        <w:rPr>
          <w:rFonts w:ascii="Times New Roman" w:hAnsi="Times New Roman"/>
          <w:b/>
        </w:rPr>
        <w:t>8</w:t>
      </w:r>
      <w:r w:rsidRPr="00BD23F2">
        <w:rPr>
          <w:rFonts w:ascii="Times New Roman" w:hAnsi="Times New Roman"/>
          <w:b/>
        </w:rPr>
        <w:t>.201</w:t>
      </w:r>
      <w:r w:rsidR="00691146">
        <w:rPr>
          <w:rFonts w:ascii="Times New Roman" w:hAnsi="Times New Roman"/>
          <w:b/>
        </w:rPr>
        <w:t>7</w:t>
      </w:r>
      <w:r w:rsidRPr="00BD23F2">
        <w:rPr>
          <w:rFonts w:ascii="Times New Roman" w:hAnsi="Times New Roman"/>
          <w:b/>
        </w:rPr>
        <w:t>r.</w:t>
      </w:r>
      <w:r w:rsidR="000801C1" w:rsidRPr="00BD23F2">
        <w:rPr>
          <w:rFonts w:ascii="Times New Roman" w:hAnsi="Times New Roman"/>
        </w:rPr>
        <w:t>przez powołaną w tym celu K</w:t>
      </w:r>
      <w:r w:rsidRPr="00BD23F2">
        <w:rPr>
          <w:rFonts w:ascii="Times New Roman" w:hAnsi="Times New Roman"/>
        </w:rPr>
        <w:t>omisję.</w:t>
      </w:r>
    </w:p>
    <w:p w:rsidR="00CA2F8D" w:rsidRPr="00691146" w:rsidRDefault="00CA2F8D" w:rsidP="00BD23F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b/>
        </w:rPr>
      </w:pPr>
      <w:r w:rsidRPr="00BD23F2">
        <w:rPr>
          <w:rFonts w:ascii="Times New Roman" w:hAnsi="Times New Roman"/>
        </w:rPr>
        <w:t xml:space="preserve">Podpisanie umowy winno nastąpić do dnia </w:t>
      </w:r>
      <w:r w:rsidR="00691146" w:rsidRPr="00691146">
        <w:rPr>
          <w:rFonts w:ascii="Times New Roman" w:hAnsi="Times New Roman"/>
          <w:b/>
        </w:rPr>
        <w:t>15</w:t>
      </w:r>
      <w:r w:rsidRPr="00691146">
        <w:rPr>
          <w:rFonts w:ascii="Times New Roman" w:hAnsi="Times New Roman"/>
          <w:b/>
        </w:rPr>
        <w:t>.0</w:t>
      </w:r>
      <w:r w:rsidR="00691146" w:rsidRPr="00691146">
        <w:rPr>
          <w:rFonts w:ascii="Times New Roman" w:hAnsi="Times New Roman"/>
          <w:b/>
        </w:rPr>
        <w:t>8</w:t>
      </w:r>
      <w:r w:rsidRPr="00691146">
        <w:rPr>
          <w:rFonts w:ascii="Times New Roman" w:hAnsi="Times New Roman"/>
          <w:b/>
        </w:rPr>
        <w:t>.201</w:t>
      </w:r>
      <w:r w:rsidR="00691146" w:rsidRPr="00691146">
        <w:rPr>
          <w:rFonts w:ascii="Times New Roman" w:hAnsi="Times New Roman"/>
          <w:b/>
        </w:rPr>
        <w:t>7</w:t>
      </w:r>
      <w:r w:rsidRPr="00691146">
        <w:rPr>
          <w:rFonts w:ascii="Times New Roman" w:hAnsi="Times New Roman"/>
          <w:b/>
        </w:rPr>
        <w:t>r.</w:t>
      </w:r>
    </w:p>
    <w:p w:rsidR="00175401" w:rsidRPr="00BD23F2" w:rsidRDefault="00175401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CA2F8D" w:rsidRDefault="00CA2F8D" w:rsidP="00BD2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D23F2">
        <w:rPr>
          <w:rFonts w:ascii="Times New Roman" w:hAnsi="Times New Roman"/>
          <w:b/>
        </w:rPr>
        <w:t>III WYBÓR OFERTY</w:t>
      </w:r>
    </w:p>
    <w:p w:rsidR="00BD23F2" w:rsidRPr="00BD23F2" w:rsidRDefault="00BD23F2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CA2F8D" w:rsidRPr="00BD23F2" w:rsidRDefault="00CA2F8D" w:rsidP="00BD23F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Każdy oferent (najemca) jest zobowiązany do wykonania prac, o których mowa </w:t>
      </w:r>
      <w:r w:rsidRPr="00BD23F2">
        <w:rPr>
          <w:rFonts w:ascii="Times New Roman" w:hAnsi="Times New Roman"/>
        </w:rPr>
        <w:br/>
        <w:t>w części I</w:t>
      </w:r>
      <w:r w:rsidR="00D660E4" w:rsidRPr="00BD23F2">
        <w:rPr>
          <w:rFonts w:ascii="Times New Roman" w:hAnsi="Times New Roman"/>
        </w:rPr>
        <w:t xml:space="preserve"> (postanowienia ogólne) punkt </w:t>
      </w:r>
      <w:r w:rsidR="000B732A">
        <w:rPr>
          <w:rFonts w:ascii="Times New Roman" w:hAnsi="Times New Roman"/>
        </w:rPr>
        <w:t>9</w:t>
      </w:r>
      <w:r w:rsidR="00D2369B" w:rsidRPr="00BD23F2">
        <w:rPr>
          <w:rFonts w:ascii="Times New Roman" w:hAnsi="Times New Roman"/>
        </w:rPr>
        <w:t>.</w:t>
      </w:r>
      <w:r w:rsidR="00D660E4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>Nakłady te nie podlegają zwrotowi.</w:t>
      </w:r>
    </w:p>
    <w:p w:rsidR="00BD23F2" w:rsidRDefault="00CA2F8D" w:rsidP="00BD23F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Najemca przedłoży propozycję stawki</w:t>
      </w:r>
      <w:r w:rsidR="00D660E4" w:rsidRPr="00BD23F2">
        <w:rPr>
          <w:rFonts w:ascii="Times New Roman" w:hAnsi="Times New Roman"/>
        </w:rPr>
        <w:t xml:space="preserve"> czynszu netto</w:t>
      </w:r>
      <w:r w:rsidR="00BD23F2">
        <w:rPr>
          <w:rFonts w:ascii="Times New Roman" w:hAnsi="Times New Roman"/>
        </w:rPr>
        <w:t>:</w:t>
      </w:r>
    </w:p>
    <w:p w:rsidR="00BD23F2" w:rsidRPr="00BD23F2" w:rsidRDefault="00BD23F2" w:rsidP="00BD23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 </w:t>
      </w:r>
      <w:r w:rsidR="00CA2F8D" w:rsidRPr="00BD23F2">
        <w:rPr>
          <w:rFonts w:ascii="Times New Roman" w:hAnsi="Times New Roman"/>
        </w:rPr>
        <w:t>tj</w:t>
      </w:r>
      <w:r w:rsidR="00F65FEF" w:rsidRPr="00BD23F2">
        <w:rPr>
          <w:rFonts w:ascii="Times New Roman" w:hAnsi="Times New Roman"/>
        </w:rPr>
        <w:t>.</w:t>
      </w:r>
      <w:r w:rsidR="00CA2F8D" w:rsidRPr="00BD23F2">
        <w:rPr>
          <w:rFonts w:ascii="Times New Roman" w:hAnsi="Times New Roman"/>
        </w:rPr>
        <w:t xml:space="preserve"> proponowaną stawkę czynszu za kioski  netto za 1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CA2F8D" w:rsidRPr="00BD23F2">
        <w:rPr>
          <w:rFonts w:ascii="Times New Roman" w:hAnsi="Times New Roman"/>
        </w:rPr>
        <w:t xml:space="preserve"> x powierzchnia</w:t>
      </w:r>
      <w:r w:rsidR="00D660E4" w:rsidRPr="00BD23F2">
        <w:rPr>
          <w:rFonts w:ascii="Times New Roman" w:hAnsi="Times New Roman"/>
        </w:rPr>
        <w:t xml:space="preserve"> 57,60</w:t>
      </w:r>
      <w:r w:rsidR="00CA2F8D" w:rsidRPr="00BD23F2">
        <w:rPr>
          <w:rFonts w:ascii="Times New Roman" w:hAnsi="Times New Roman"/>
        </w:rPr>
        <w:t xml:space="preserve">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9C7F9E" w:rsidRPr="00BD23F2">
        <w:rPr>
          <w:rFonts w:ascii="Times New Roman" w:hAnsi="Times New Roman"/>
          <w:vertAlign w:val="superscript"/>
        </w:rPr>
        <w:t xml:space="preserve"> </w:t>
      </w:r>
      <w:r w:rsidR="00CA2F8D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= </w:t>
      </w:r>
      <w:r w:rsidR="00D660E4" w:rsidRPr="00BD23F2">
        <w:rPr>
          <w:rFonts w:ascii="Times New Roman" w:hAnsi="Times New Roman"/>
        </w:rPr>
        <w:t xml:space="preserve">........................... </w:t>
      </w:r>
      <w:r w:rsidR="00EC1048" w:rsidRPr="00BD23F2">
        <w:rPr>
          <w:rFonts w:ascii="Times New Roman" w:hAnsi="Times New Roman"/>
        </w:rPr>
        <w:t>z</w:t>
      </w:r>
      <w:r w:rsidR="00F65FEF" w:rsidRPr="00BD23F2">
        <w:rPr>
          <w:rFonts w:ascii="Times New Roman" w:hAnsi="Times New Roman"/>
        </w:rPr>
        <w:t>ł</w:t>
      </w:r>
      <w:r w:rsidR="00EC1048" w:rsidRPr="00BD23F2">
        <w:rPr>
          <w:rFonts w:ascii="Times New Roman" w:hAnsi="Times New Roman"/>
        </w:rPr>
        <w:t xml:space="preserve"> netto miesi</w:t>
      </w:r>
      <w:r w:rsidRPr="00BD23F2">
        <w:rPr>
          <w:rFonts w:ascii="Times New Roman" w:hAnsi="Times New Roman"/>
        </w:rPr>
        <w:t>ęcznie + należny podatek VAT 23%</w:t>
      </w:r>
    </w:p>
    <w:p w:rsidR="00BD23F2" w:rsidRDefault="00D660E4" w:rsidP="00BD23F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proponowaną stawkę czynszu za grunt  netto za 1 m</w:t>
      </w:r>
      <w:r w:rsidRPr="00BD23F2">
        <w:rPr>
          <w:rFonts w:ascii="Times New Roman" w:hAnsi="Times New Roman"/>
          <w:vertAlign w:val="superscript"/>
        </w:rPr>
        <w:t>2</w:t>
      </w:r>
      <w:r w:rsidRPr="00BD23F2">
        <w:rPr>
          <w:rFonts w:ascii="Times New Roman" w:hAnsi="Times New Roman"/>
        </w:rPr>
        <w:t xml:space="preserve"> x powierzchnia 100,00 m</w:t>
      </w:r>
      <w:r w:rsidRPr="00BD23F2">
        <w:rPr>
          <w:rFonts w:ascii="Times New Roman" w:hAnsi="Times New Roman"/>
          <w:vertAlign w:val="superscript"/>
        </w:rPr>
        <w:t xml:space="preserve">2 </w:t>
      </w:r>
      <w:r w:rsidRPr="00BD23F2">
        <w:rPr>
          <w:rFonts w:ascii="Times New Roman" w:hAnsi="Times New Roman"/>
        </w:rPr>
        <w:t xml:space="preserve"> = ............................. z</w:t>
      </w:r>
      <w:r w:rsidR="00F65FEF" w:rsidRPr="00BD23F2">
        <w:rPr>
          <w:rFonts w:ascii="Times New Roman" w:hAnsi="Times New Roman"/>
        </w:rPr>
        <w:t>ł</w:t>
      </w:r>
      <w:r w:rsidRPr="00BD23F2">
        <w:rPr>
          <w:rFonts w:ascii="Times New Roman" w:hAnsi="Times New Roman"/>
        </w:rPr>
        <w:t xml:space="preserve"> netto miesięcznie</w:t>
      </w:r>
      <w:r w:rsidR="00EC1048" w:rsidRPr="00BD23F2">
        <w:rPr>
          <w:rFonts w:ascii="Times New Roman" w:hAnsi="Times New Roman"/>
        </w:rPr>
        <w:t xml:space="preserve"> + należny podatek VAT 23%</w:t>
      </w:r>
    </w:p>
    <w:p w:rsidR="00BD23F2" w:rsidRPr="00BD23F2" w:rsidRDefault="00EC1048" w:rsidP="00BD23F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łączny proponowany czynsz miesięczny netto /suma a) + b)/</w:t>
      </w:r>
      <w:r w:rsidR="00BD23F2" w:rsidRPr="00BD23F2">
        <w:rPr>
          <w:rFonts w:ascii="Times New Roman" w:hAnsi="Times New Roman"/>
        </w:rPr>
        <w:t>...............................</w:t>
      </w:r>
    </w:p>
    <w:p w:rsidR="00BD23F2" w:rsidRPr="00BD23F2" w:rsidRDefault="00BD23F2" w:rsidP="00BD23F2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Sposób wyboru oferty:</w:t>
      </w:r>
    </w:p>
    <w:p w:rsidR="00BD23F2" w:rsidRDefault="00CA2F8D" w:rsidP="00BD23F2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Wynajmujący wybierze najkorzystniejszą ofertę  - tj</w:t>
      </w:r>
      <w:r w:rsidR="00F65FEF" w:rsidRPr="00BD23F2">
        <w:rPr>
          <w:rFonts w:ascii="Times New Roman" w:hAnsi="Times New Roman"/>
        </w:rPr>
        <w:t>.</w:t>
      </w:r>
      <w:r w:rsidRPr="00BD23F2">
        <w:rPr>
          <w:rFonts w:ascii="Times New Roman" w:hAnsi="Times New Roman"/>
        </w:rPr>
        <w:t xml:space="preserve"> ofertę, która proponuje najwyższą stawkę czynszu </w:t>
      </w:r>
      <w:r w:rsidR="001D70F9" w:rsidRPr="00BD23F2">
        <w:rPr>
          <w:rFonts w:ascii="Times New Roman" w:hAnsi="Times New Roman"/>
        </w:rPr>
        <w:t xml:space="preserve">netto </w:t>
      </w:r>
      <w:r w:rsidR="00BD23F2">
        <w:rPr>
          <w:rFonts w:ascii="Times New Roman" w:hAnsi="Times New Roman"/>
        </w:rPr>
        <w:t>w skali miesiąca.</w:t>
      </w:r>
    </w:p>
    <w:p w:rsidR="00D2369B" w:rsidRPr="00BD23F2" w:rsidRDefault="00CA2F8D" w:rsidP="00BD23F2">
      <w:pPr>
        <w:pStyle w:val="Akapitzlist"/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Minimalna stawka czynszu </w:t>
      </w:r>
      <w:r w:rsidR="00D2369B" w:rsidRPr="00BD23F2">
        <w:rPr>
          <w:rFonts w:ascii="Times New Roman" w:hAnsi="Times New Roman"/>
        </w:rPr>
        <w:t xml:space="preserve">za </w:t>
      </w:r>
      <w:r w:rsidR="00EC1048" w:rsidRPr="00BD23F2">
        <w:rPr>
          <w:rFonts w:ascii="Times New Roman" w:hAnsi="Times New Roman"/>
        </w:rPr>
        <w:t>kioski</w:t>
      </w:r>
      <w:r w:rsidR="00D2369B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nie może być niższa niż </w:t>
      </w:r>
      <w:r w:rsidR="00D2369B" w:rsidRPr="00BD23F2">
        <w:rPr>
          <w:rFonts w:ascii="Times New Roman" w:hAnsi="Times New Roman"/>
          <w:b/>
        </w:rPr>
        <w:t>1</w:t>
      </w:r>
      <w:r w:rsidR="0049189B">
        <w:rPr>
          <w:rFonts w:ascii="Times New Roman" w:hAnsi="Times New Roman"/>
          <w:b/>
        </w:rPr>
        <w:t>0</w:t>
      </w:r>
      <w:r w:rsidR="00FB373C" w:rsidRPr="00BD23F2">
        <w:rPr>
          <w:rFonts w:ascii="Times New Roman" w:hAnsi="Times New Roman"/>
          <w:b/>
        </w:rPr>
        <w:t>,00</w:t>
      </w:r>
      <w:r w:rsidRPr="00BD23F2">
        <w:rPr>
          <w:rFonts w:ascii="Times New Roman" w:hAnsi="Times New Roman"/>
          <w:b/>
        </w:rPr>
        <w:t xml:space="preserve"> zł/ m</w:t>
      </w:r>
      <w:r w:rsidRPr="00BD23F2">
        <w:rPr>
          <w:rFonts w:ascii="Times New Roman" w:hAnsi="Times New Roman"/>
          <w:b/>
          <w:vertAlign w:val="superscript"/>
        </w:rPr>
        <w:t>2</w:t>
      </w:r>
      <w:r w:rsidRPr="00BD23F2">
        <w:rPr>
          <w:rFonts w:ascii="Times New Roman" w:hAnsi="Times New Roman"/>
          <w:b/>
        </w:rPr>
        <w:t>netto</w:t>
      </w:r>
      <w:r w:rsidR="00175401" w:rsidRPr="00BD23F2">
        <w:rPr>
          <w:rFonts w:ascii="Times New Roman" w:hAnsi="Times New Roman"/>
          <w:b/>
        </w:rPr>
        <w:t>.</w:t>
      </w:r>
      <w:r w:rsidR="00175401" w:rsidRPr="00BD23F2">
        <w:rPr>
          <w:rFonts w:ascii="Times New Roman" w:hAnsi="Times New Roman"/>
          <w:b/>
        </w:rPr>
        <w:br/>
      </w:r>
      <w:r w:rsidR="00D2369B" w:rsidRPr="00BD23F2">
        <w:rPr>
          <w:rFonts w:ascii="Times New Roman" w:hAnsi="Times New Roman"/>
        </w:rPr>
        <w:t xml:space="preserve">Minimalna stawka czynszu za grunt nie może być niższa niż </w:t>
      </w:r>
      <w:r w:rsidR="00D2369B" w:rsidRPr="00BD23F2">
        <w:rPr>
          <w:rFonts w:ascii="Times New Roman" w:hAnsi="Times New Roman"/>
          <w:b/>
        </w:rPr>
        <w:t>3,00 zł/ m</w:t>
      </w:r>
      <w:r w:rsidR="00D2369B" w:rsidRPr="00BD23F2">
        <w:rPr>
          <w:rFonts w:ascii="Times New Roman" w:hAnsi="Times New Roman"/>
          <w:b/>
          <w:vertAlign w:val="superscript"/>
        </w:rPr>
        <w:t>2</w:t>
      </w:r>
      <w:r w:rsidR="00D2369B" w:rsidRPr="00BD23F2">
        <w:rPr>
          <w:rFonts w:ascii="Times New Roman" w:hAnsi="Times New Roman"/>
          <w:b/>
        </w:rPr>
        <w:t>netto</w:t>
      </w:r>
      <w:r w:rsidR="00175401" w:rsidRPr="00BD23F2">
        <w:rPr>
          <w:rFonts w:ascii="Times New Roman" w:hAnsi="Times New Roman"/>
          <w:b/>
        </w:rPr>
        <w:t>.</w:t>
      </w:r>
    </w:p>
    <w:p w:rsidR="009C7F9E" w:rsidRPr="00BD23F2" w:rsidRDefault="009C7F9E" w:rsidP="00BD23F2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A2F8D" w:rsidRPr="00BD23F2" w:rsidRDefault="00CA2F8D" w:rsidP="00BD23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BD23F2">
        <w:rPr>
          <w:rFonts w:ascii="Times New Roman" w:hAnsi="Times New Roman"/>
        </w:rPr>
        <w:t>Załącznik do regulaminu</w:t>
      </w:r>
    </w:p>
    <w:p w:rsidR="00CA2F8D" w:rsidRDefault="00CA2F8D" w:rsidP="00BD23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BD23F2">
        <w:rPr>
          <w:rFonts w:ascii="Times New Roman" w:hAnsi="Times New Roman"/>
          <w:b/>
        </w:rPr>
        <w:t>WZÓR  OFERTY</w:t>
      </w:r>
    </w:p>
    <w:p w:rsidR="00BD23F2" w:rsidRPr="00BD23F2" w:rsidRDefault="00BD23F2" w:rsidP="00F72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BD23F2" w:rsidRPr="00BD23F2" w:rsidRDefault="00CA2F8D" w:rsidP="00F72C3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Dokładne dane oferenta (najemcy), obejmujące co najmniej niezbędne dane do wystawiania faktur VAT:</w:t>
      </w:r>
      <w:r w:rsidRPr="00BD23F2">
        <w:rPr>
          <w:rFonts w:ascii="Times New Roman" w:hAnsi="Times New Roman"/>
        </w:rPr>
        <w:br/>
        <w:t xml:space="preserve">………………………………………………………………………………………………………………………………………………………………………………………………………………Do danych tych należy dołączyć uwierzytelniony przez oferenta (najemcę) odpis z właściwego rejestru (np. KRS, </w:t>
      </w:r>
      <w:r w:rsidR="00C710C7" w:rsidRPr="00BD23F2">
        <w:rPr>
          <w:rFonts w:ascii="Times New Roman" w:hAnsi="Times New Roman"/>
        </w:rPr>
        <w:t>Centralnej Ewidencji i Informacji o Działalności Gospodarczej).</w:t>
      </w:r>
    </w:p>
    <w:p w:rsidR="00BD23F2" w:rsidRDefault="00CA2F8D" w:rsidP="00F72C3E">
      <w:pPr>
        <w:numPr>
          <w:ilvl w:val="0"/>
          <w:numId w:val="5"/>
        </w:numPr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Oświadczenie o</w:t>
      </w:r>
      <w:r w:rsidR="00BD23F2">
        <w:rPr>
          <w:rFonts w:ascii="Times New Roman" w:hAnsi="Times New Roman"/>
        </w:rPr>
        <w:t xml:space="preserve"> zapoznaniu się z regulaminem</w:t>
      </w:r>
    </w:p>
    <w:p w:rsidR="00360B4C" w:rsidRDefault="00360B4C" w:rsidP="00360B4C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360B4C" w:rsidRDefault="00360B4C" w:rsidP="00360B4C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BD23F2" w:rsidRDefault="00BD23F2" w:rsidP="00F72C3E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BD23F2" w:rsidRDefault="00BD23F2" w:rsidP="00F72C3E">
      <w:pPr>
        <w:autoSpaceDE w:val="0"/>
        <w:autoSpaceDN w:val="0"/>
        <w:adjustRightInd w:val="0"/>
        <w:spacing w:after="0" w:line="140" w:lineRule="exact"/>
        <w:ind w:left="357"/>
        <w:jc w:val="both"/>
        <w:rPr>
          <w:rFonts w:ascii="Times New Roman" w:hAnsi="Times New Roman"/>
        </w:rPr>
      </w:pPr>
    </w:p>
    <w:p w:rsid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Ja/my niżej podpisany/ni …………………………..……….………………. działający imieniem </w:t>
      </w:r>
    </w:p>
    <w:p w:rsidR="00360B4C" w:rsidRDefault="00360B4C" w:rsidP="00360B4C">
      <w:pPr>
        <w:autoSpaceDE w:val="0"/>
        <w:autoSpaceDN w:val="0"/>
        <w:adjustRightInd w:val="0"/>
        <w:spacing w:after="0" w:line="360" w:lineRule="auto"/>
        <w:ind w:left="426" w:firstLine="3822"/>
        <w:rPr>
          <w:rFonts w:ascii="Times New Roman" w:hAnsi="Times New Roman"/>
          <w:sz w:val="16"/>
          <w:szCs w:val="16"/>
        </w:rPr>
      </w:pPr>
      <w:r w:rsidRPr="00360B4C">
        <w:rPr>
          <w:rFonts w:ascii="Times New Roman" w:hAnsi="Times New Roman"/>
          <w:sz w:val="16"/>
          <w:szCs w:val="16"/>
        </w:rPr>
        <w:t>imię i nazwisko</w:t>
      </w:r>
    </w:p>
    <w:p w:rsid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rPr>
          <w:rFonts w:ascii="Times New Roman" w:hAnsi="Times New Roman"/>
        </w:rPr>
      </w:pPr>
    </w:p>
    <w:p w:rsid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podmiotu …………………………………………………….………………… oświadczam/my,</w:t>
      </w:r>
    </w:p>
    <w:p w:rsidR="00360B4C" w:rsidRPr="00360B4C" w:rsidRDefault="00360B4C" w:rsidP="00360B4C">
      <w:pPr>
        <w:autoSpaceDE w:val="0"/>
        <w:autoSpaceDN w:val="0"/>
        <w:adjustRightInd w:val="0"/>
        <w:spacing w:after="0" w:line="240" w:lineRule="auto"/>
        <w:ind w:left="357" w:firstLine="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360B4C">
        <w:rPr>
          <w:rFonts w:ascii="Times New Roman" w:hAnsi="Times New Roman"/>
          <w:sz w:val="16"/>
          <w:szCs w:val="16"/>
        </w:rPr>
        <w:t xml:space="preserve">wpisać podstawowe dane podmiotu/firmy </w:t>
      </w:r>
    </w:p>
    <w:p w:rsidR="00BD23F2" w:rsidRDefault="00CA2F8D" w:rsidP="00360B4C">
      <w:pPr>
        <w:autoSpaceDE w:val="0"/>
        <w:autoSpaceDN w:val="0"/>
        <w:adjustRightInd w:val="0"/>
        <w:spacing w:after="0" w:line="360" w:lineRule="auto"/>
        <w:ind w:left="426" w:firstLine="3822"/>
        <w:rPr>
          <w:rFonts w:ascii="Times New Roman" w:hAnsi="Times New Roman"/>
        </w:rPr>
      </w:pPr>
      <w:r w:rsidRPr="00BD23F2">
        <w:rPr>
          <w:rFonts w:ascii="Times New Roman" w:hAnsi="Times New Roman"/>
        </w:rPr>
        <w:br/>
        <w:t>iż zapoznałem /zapoznaliśmy się z regulaminem przetargu- Zarządzeniem Wójta Gminy Wyry</w:t>
      </w:r>
      <w:r w:rsidR="00BD23F2">
        <w:rPr>
          <w:rFonts w:ascii="Times New Roman" w:hAnsi="Times New Roman"/>
        </w:rPr>
        <w:br/>
      </w:r>
      <w:r w:rsidR="0070056C" w:rsidRPr="00BD23F2">
        <w:rPr>
          <w:rFonts w:ascii="Times New Roman" w:hAnsi="Times New Roman"/>
        </w:rPr>
        <w:t>nr</w:t>
      </w:r>
      <w:r w:rsidR="0070056C">
        <w:rPr>
          <w:rFonts w:ascii="Times New Roman" w:hAnsi="Times New Roman"/>
        </w:rPr>
        <w:t xml:space="preserve"> </w:t>
      </w:r>
      <w:r w:rsidR="0049189B">
        <w:rPr>
          <w:rFonts w:ascii="Times New Roman" w:hAnsi="Times New Roman"/>
        </w:rPr>
        <w:t xml:space="preserve">35/2017 z dnia 26 czerwca 2017 roku </w:t>
      </w:r>
      <w:r w:rsidRPr="00BD23F2">
        <w:rPr>
          <w:rFonts w:ascii="Times New Roman" w:hAnsi="Times New Roman"/>
        </w:rPr>
        <w:t xml:space="preserve"> i akceptuję /akceptujemy go bez zastrzeżeń.</w:t>
      </w:r>
    </w:p>
    <w:p w:rsidR="00CA2F8D" w:rsidRPr="00BD23F2" w:rsidRDefault="003476EE" w:rsidP="00F72C3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</w:t>
      </w:r>
      <w:r w:rsidR="00CA2F8D" w:rsidRPr="00BD23F2">
        <w:rPr>
          <w:rFonts w:ascii="Times New Roman" w:hAnsi="Times New Roman"/>
        </w:rPr>
        <w:t xml:space="preserve">świadczam, iż zapoznałem się z lokalem położonym w Wyrach ul. Dąbrowszczaków 107. </w:t>
      </w:r>
      <w:r w:rsidR="00CA2F8D" w:rsidRPr="00BD23F2">
        <w:rPr>
          <w:rFonts w:ascii="Times New Roman" w:hAnsi="Times New Roman"/>
        </w:rPr>
        <w:br/>
      </w:r>
      <w:r w:rsidRPr="00BD23F2">
        <w:rPr>
          <w:rFonts w:ascii="Times New Roman" w:hAnsi="Times New Roman"/>
        </w:rPr>
        <w:t>O</w:t>
      </w:r>
      <w:r w:rsidR="00CA2F8D" w:rsidRPr="00BD23F2">
        <w:rPr>
          <w:rFonts w:ascii="Times New Roman" w:hAnsi="Times New Roman"/>
        </w:rPr>
        <w:t xml:space="preserve">świadczam, iż przyjmuję, że umowa będzie zawarta na czas określony - </w:t>
      </w:r>
      <w:r w:rsidR="00EC1048" w:rsidRPr="00BD23F2">
        <w:rPr>
          <w:rFonts w:ascii="Times New Roman" w:hAnsi="Times New Roman"/>
        </w:rPr>
        <w:t>do</w:t>
      </w:r>
      <w:r w:rsidR="00CA2F8D" w:rsidRPr="00BD23F2">
        <w:rPr>
          <w:rFonts w:ascii="Times New Roman" w:hAnsi="Times New Roman"/>
        </w:rPr>
        <w:t xml:space="preserve"> 3 lat.</w:t>
      </w:r>
    </w:p>
    <w:p w:rsidR="00D431E1" w:rsidRPr="00BD23F2" w:rsidRDefault="00F65FEF" w:rsidP="00F72C3E">
      <w:pPr>
        <w:pStyle w:val="Akapitzlist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O</w:t>
      </w:r>
      <w:r w:rsidR="00C61A85" w:rsidRPr="00BD23F2">
        <w:rPr>
          <w:rFonts w:ascii="Times New Roman" w:hAnsi="Times New Roman"/>
        </w:rPr>
        <w:t>świadczam/oświadczamy</w:t>
      </w:r>
      <w:r w:rsidR="00D431E1" w:rsidRPr="00BD23F2">
        <w:rPr>
          <w:rFonts w:ascii="Times New Roman" w:hAnsi="Times New Roman"/>
        </w:rPr>
        <w:t>, iż zobowiązuję/ zobowiązujemy się  do wykonania prac, o których mowa w części I (postanowienia ogólne) punkt</w:t>
      </w:r>
      <w:r w:rsidR="0070056C">
        <w:rPr>
          <w:rFonts w:ascii="Times New Roman" w:hAnsi="Times New Roman"/>
        </w:rPr>
        <w:t xml:space="preserve"> </w:t>
      </w:r>
      <w:r w:rsidR="000B732A">
        <w:rPr>
          <w:rFonts w:ascii="Times New Roman" w:hAnsi="Times New Roman"/>
        </w:rPr>
        <w:t>9</w:t>
      </w:r>
      <w:r w:rsidR="00D431E1" w:rsidRPr="00BD23F2">
        <w:rPr>
          <w:rFonts w:ascii="Times New Roman" w:hAnsi="Times New Roman"/>
        </w:rPr>
        <w:t>.</w:t>
      </w:r>
    </w:p>
    <w:p w:rsidR="00BD23F2" w:rsidRDefault="00CA2F8D" w:rsidP="00F72C3E">
      <w:pPr>
        <w:pStyle w:val="Akapitzlist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Propozycja czynszu. </w:t>
      </w:r>
    </w:p>
    <w:p w:rsidR="00BD23F2" w:rsidRDefault="00D431E1" w:rsidP="00F72C3E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</w:t>
      </w:r>
      <w:r w:rsidR="00CA2F8D" w:rsidRPr="00BD23F2">
        <w:rPr>
          <w:rFonts w:ascii="Times New Roman" w:hAnsi="Times New Roman"/>
        </w:rPr>
        <w:t xml:space="preserve">roponuję następujący </w:t>
      </w:r>
      <w:r w:rsidR="00EC1048" w:rsidRPr="00BD23F2">
        <w:rPr>
          <w:rFonts w:ascii="Times New Roman" w:hAnsi="Times New Roman"/>
        </w:rPr>
        <w:t xml:space="preserve">miesięczny </w:t>
      </w:r>
      <w:r w:rsidR="00BD23F2">
        <w:rPr>
          <w:rFonts w:ascii="Times New Roman" w:hAnsi="Times New Roman"/>
        </w:rPr>
        <w:t xml:space="preserve">czynsz: </w:t>
      </w:r>
    </w:p>
    <w:p w:rsidR="00BD23F2" w:rsidRDefault="003476EE" w:rsidP="00F72C3E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  <w:b/>
        </w:rPr>
        <w:t xml:space="preserve">a) </w:t>
      </w:r>
      <w:r w:rsidR="00CA2F8D" w:rsidRPr="00BD23F2">
        <w:rPr>
          <w:rFonts w:ascii="Times New Roman" w:hAnsi="Times New Roman"/>
          <w:b/>
        </w:rPr>
        <w:t>za kioski:</w:t>
      </w:r>
      <w:r w:rsidRPr="00BD23F2">
        <w:rPr>
          <w:rFonts w:ascii="Times New Roman" w:hAnsi="Times New Roman"/>
        </w:rPr>
        <w:t>……………………….zł/</w:t>
      </w:r>
      <w:r w:rsidR="00CA2F8D" w:rsidRPr="00BD23F2">
        <w:rPr>
          <w:rFonts w:ascii="Times New Roman" w:hAnsi="Times New Roman"/>
        </w:rPr>
        <w:t xml:space="preserve">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CA2F8D" w:rsidRPr="00BD23F2">
        <w:rPr>
          <w:rFonts w:ascii="Times New Roman" w:hAnsi="Times New Roman"/>
        </w:rPr>
        <w:t xml:space="preserve"> x powierzchnia</w:t>
      </w:r>
      <w:r w:rsidR="00EC1048" w:rsidRPr="00BD23F2">
        <w:rPr>
          <w:rFonts w:ascii="Times New Roman" w:hAnsi="Times New Roman"/>
        </w:rPr>
        <w:t xml:space="preserve"> 57,60</w:t>
      </w:r>
      <w:r w:rsidR="00CA2F8D" w:rsidRPr="00BD23F2">
        <w:rPr>
          <w:rFonts w:ascii="Times New Roman" w:hAnsi="Times New Roman"/>
        </w:rPr>
        <w:t xml:space="preserve"> m</w:t>
      </w:r>
      <w:r w:rsidR="00CA2F8D" w:rsidRPr="00BD23F2">
        <w:rPr>
          <w:rFonts w:ascii="Times New Roman" w:hAnsi="Times New Roman"/>
          <w:vertAlign w:val="superscript"/>
        </w:rPr>
        <w:t>2</w:t>
      </w:r>
      <w:r w:rsidR="00BD23F2">
        <w:rPr>
          <w:rFonts w:ascii="Times New Roman" w:hAnsi="Times New Roman"/>
        </w:rPr>
        <w:t xml:space="preserve"> = ………………….. zł netto</w:t>
      </w:r>
    </w:p>
    <w:p w:rsidR="00BD23F2" w:rsidRDefault="00CA2F8D" w:rsidP="00F72C3E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>(słownie:……………………</w:t>
      </w:r>
      <w:r w:rsidR="00EC1048" w:rsidRPr="00BD23F2">
        <w:rPr>
          <w:rFonts w:ascii="Times New Roman" w:hAnsi="Times New Roman"/>
        </w:rPr>
        <w:t>...................................</w:t>
      </w:r>
      <w:r w:rsidRPr="00BD23F2">
        <w:rPr>
          <w:rFonts w:ascii="Times New Roman" w:hAnsi="Times New Roman"/>
        </w:rPr>
        <w:t>.</w:t>
      </w:r>
      <w:r w:rsidR="00BD23F2">
        <w:rPr>
          <w:rFonts w:ascii="Times New Roman" w:hAnsi="Times New Roman"/>
        </w:rPr>
        <w:t xml:space="preserve">.) + należny podatek VAT  23 % </w:t>
      </w:r>
    </w:p>
    <w:p w:rsidR="00D431E1" w:rsidRPr="00BD23F2" w:rsidRDefault="003476EE" w:rsidP="00F72C3E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  <w:b/>
        </w:rPr>
        <w:t>b) za grunt:</w:t>
      </w:r>
      <w:r w:rsidRPr="00BD23F2">
        <w:rPr>
          <w:rFonts w:ascii="Times New Roman" w:hAnsi="Times New Roman"/>
        </w:rPr>
        <w:t>……………………….zł/ m</w:t>
      </w:r>
      <w:r w:rsidRPr="00BD23F2">
        <w:rPr>
          <w:rFonts w:ascii="Times New Roman" w:hAnsi="Times New Roman"/>
          <w:vertAlign w:val="superscript"/>
        </w:rPr>
        <w:t>2</w:t>
      </w:r>
      <w:r w:rsidRPr="00BD23F2">
        <w:rPr>
          <w:rFonts w:ascii="Times New Roman" w:hAnsi="Times New Roman"/>
        </w:rPr>
        <w:t xml:space="preserve"> x powierzchnia</w:t>
      </w:r>
      <w:r w:rsidR="00EC1048" w:rsidRPr="00BD23F2">
        <w:rPr>
          <w:rFonts w:ascii="Times New Roman" w:hAnsi="Times New Roman"/>
        </w:rPr>
        <w:t xml:space="preserve"> 100,00</w:t>
      </w:r>
      <w:r w:rsidRPr="00BD23F2">
        <w:rPr>
          <w:rFonts w:ascii="Times New Roman" w:hAnsi="Times New Roman"/>
        </w:rPr>
        <w:t>. m</w:t>
      </w:r>
      <w:r w:rsidRPr="00BD23F2">
        <w:rPr>
          <w:rFonts w:ascii="Times New Roman" w:hAnsi="Times New Roman"/>
          <w:vertAlign w:val="superscript"/>
        </w:rPr>
        <w:t>2</w:t>
      </w:r>
      <w:r w:rsidRPr="00BD23F2">
        <w:rPr>
          <w:rFonts w:ascii="Times New Roman" w:hAnsi="Times New Roman"/>
        </w:rPr>
        <w:t xml:space="preserve"> = ………………….. zł netto (słownie:……</w:t>
      </w:r>
      <w:r w:rsidR="00EC1048" w:rsidRPr="00BD23F2">
        <w:rPr>
          <w:rFonts w:ascii="Times New Roman" w:hAnsi="Times New Roman"/>
        </w:rPr>
        <w:t>................................</w:t>
      </w:r>
      <w:r w:rsidRPr="00BD23F2">
        <w:rPr>
          <w:rFonts w:ascii="Times New Roman" w:hAnsi="Times New Roman"/>
        </w:rPr>
        <w:t>………………..) + należny podatek VAT  23 %</w:t>
      </w:r>
      <w:r w:rsidR="00BD23F2">
        <w:rPr>
          <w:rFonts w:ascii="Times New Roman" w:hAnsi="Times New Roman"/>
        </w:rPr>
        <w:t>.</w:t>
      </w:r>
    </w:p>
    <w:p w:rsidR="000801C1" w:rsidRPr="00BD23F2" w:rsidRDefault="00CA2F8D" w:rsidP="00F72C3E">
      <w:pPr>
        <w:pStyle w:val="Akapitzlist"/>
        <w:numPr>
          <w:ilvl w:val="0"/>
          <w:numId w:val="5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D23F2">
        <w:rPr>
          <w:rFonts w:ascii="Times New Roman" w:hAnsi="Times New Roman"/>
        </w:rPr>
        <w:t xml:space="preserve">Minimalna stawka czynszu </w:t>
      </w:r>
      <w:r w:rsidR="00D2369B" w:rsidRPr="00BD23F2">
        <w:rPr>
          <w:rFonts w:ascii="Times New Roman" w:hAnsi="Times New Roman"/>
        </w:rPr>
        <w:t>za</w:t>
      </w:r>
      <w:r w:rsidR="00EC1048" w:rsidRPr="00BD23F2">
        <w:rPr>
          <w:rFonts w:ascii="Times New Roman" w:hAnsi="Times New Roman"/>
        </w:rPr>
        <w:t xml:space="preserve"> kioski</w:t>
      </w:r>
      <w:r w:rsidR="00D2369B" w:rsidRPr="00BD23F2">
        <w:rPr>
          <w:rFonts w:ascii="Times New Roman" w:hAnsi="Times New Roman"/>
        </w:rPr>
        <w:t xml:space="preserve"> </w:t>
      </w:r>
      <w:r w:rsidRPr="00BD23F2">
        <w:rPr>
          <w:rFonts w:ascii="Times New Roman" w:hAnsi="Times New Roman"/>
        </w:rPr>
        <w:t xml:space="preserve">nie może być niższa niż </w:t>
      </w:r>
      <w:r w:rsidR="00D2369B" w:rsidRPr="00BD23F2">
        <w:rPr>
          <w:rFonts w:ascii="Times New Roman" w:hAnsi="Times New Roman"/>
          <w:b/>
        </w:rPr>
        <w:t>1</w:t>
      </w:r>
      <w:r w:rsidR="0049189B">
        <w:rPr>
          <w:rFonts w:ascii="Times New Roman" w:hAnsi="Times New Roman"/>
          <w:b/>
        </w:rPr>
        <w:t>0</w:t>
      </w:r>
      <w:r w:rsidR="00FB373C" w:rsidRPr="00BD23F2">
        <w:rPr>
          <w:rFonts w:ascii="Times New Roman" w:hAnsi="Times New Roman"/>
        </w:rPr>
        <w:t>,</w:t>
      </w:r>
      <w:r w:rsidRPr="00BD23F2">
        <w:rPr>
          <w:rFonts w:ascii="Times New Roman" w:hAnsi="Times New Roman"/>
          <w:b/>
        </w:rPr>
        <w:t>00 zł/ m</w:t>
      </w:r>
      <w:r w:rsidRPr="00BD23F2">
        <w:rPr>
          <w:rFonts w:ascii="Times New Roman" w:hAnsi="Times New Roman"/>
          <w:b/>
          <w:vertAlign w:val="superscript"/>
        </w:rPr>
        <w:t>2</w:t>
      </w:r>
      <w:r w:rsidRPr="00BD23F2">
        <w:rPr>
          <w:rFonts w:ascii="Times New Roman" w:hAnsi="Times New Roman"/>
          <w:b/>
        </w:rPr>
        <w:t>netto</w:t>
      </w:r>
      <w:r w:rsidR="000801C1" w:rsidRPr="00BD23F2">
        <w:rPr>
          <w:rFonts w:ascii="Times New Roman" w:hAnsi="Times New Roman"/>
          <w:b/>
        </w:rPr>
        <w:t>.</w:t>
      </w:r>
    </w:p>
    <w:p w:rsidR="000801C1" w:rsidRDefault="00D2369B" w:rsidP="00F72C3E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  <w:b/>
        </w:rPr>
      </w:pPr>
      <w:r w:rsidRPr="00BD23F2">
        <w:rPr>
          <w:rFonts w:ascii="Times New Roman" w:hAnsi="Times New Roman"/>
        </w:rPr>
        <w:t xml:space="preserve">Minimalna stawka czynszu za grunt nie może być niższa niż </w:t>
      </w:r>
      <w:r w:rsidRPr="00BD23F2">
        <w:rPr>
          <w:rFonts w:ascii="Times New Roman" w:hAnsi="Times New Roman"/>
          <w:b/>
        </w:rPr>
        <w:t>3,00 zł/ m</w:t>
      </w:r>
      <w:r w:rsidRPr="00BD23F2">
        <w:rPr>
          <w:rFonts w:ascii="Times New Roman" w:hAnsi="Times New Roman"/>
          <w:b/>
          <w:vertAlign w:val="superscript"/>
        </w:rPr>
        <w:t>2</w:t>
      </w:r>
      <w:r w:rsidRPr="00BD23F2">
        <w:rPr>
          <w:rFonts w:ascii="Times New Roman" w:hAnsi="Times New Roman"/>
          <w:b/>
        </w:rPr>
        <w:t>netto</w:t>
      </w:r>
      <w:r w:rsidR="000801C1" w:rsidRPr="00BD23F2">
        <w:rPr>
          <w:rFonts w:ascii="Times New Roman" w:hAnsi="Times New Roman"/>
          <w:b/>
        </w:rPr>
        <w:t>.</w:t>
      </w:r>
    </w:p>
    <w:p w:rsid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b/>
        </w:rPr>
      </w:pPr>
    </w:p>
    <w:p w:rsid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b/>
        </w:rPr>
      </w:pPr>
    </w:p>
    <w:p w:rsid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  <w:b/>
        </w:rPr>
      </w:pPr>
    </w:p>
    <w:p w:rsidR="00BD23F2" w:rsidRPr="00BD23F2" w:rsidRDefault="00BD23F2" w:rsidP="000801C1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</w:rPr>
      </w:pPr>
    </w:p>
    <w:p w:rsidR="00875C68" w:rsidRPr="00BD23F2" w:rsidRDefault="00CA2F8D" w:rsidP="00CA2F8D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/>
        </w:rPr>
      </w:pPr>
      <w:r w:rsidRPr="00BD23F2">
        <w:rPr>
          <w:rFonts w:ascii="Times New Roman" w:hAnsi="Times New Roman"/>
        </w:rPr>
        <w:t>…………………………………</w:t>
      </w:r>
    </w:p>
    <w:p w:rsidR="00875C68" w:rsidRPr="00BD23F2" w:rsidRDefault="00875C68" w:rsidP="00EA768F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/>
        </w:rPr>
      </w:pPr>
      <w:r w:rsidRPr="00BD23F2">
        <w:rPr>
          <w:rFonts w:ascii="Times New Roman" w:hAnsi="Times New Roman"/>
        </w:rPr>
        <w:t>P</w:t>
      </w:r>
      <w:r w:rsidR="00EA768F">
        <w:rPr>
          <w:rFonts w:ascii="Times New Roman" w:hAnsi="Times New Roman"/>
        </w:rPr>
        <w:t>odpis</w:t>
      </w:r>
      <w:bookmarkEnd w:id="0"/>
    </w:p>
    <w:sectPr w:rsidR="00875C68" w:rsidRPr="00BD23F2" w:rsidSect="00D431E1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8E" w:rsidRDefault="00E9128E" w:rsidP="00B53423">
      <w:pPr>
        <w:spacing w:after="0" w:line="240" w:lineRule="auto"/>
      </w:pPr>
      <w:r>
        <w:separator/>
      </w:r>
    </w:p>
  </w:endnote>
  <w:endnote w:type="continuationSeparator" w:id="0">
    <w:p w:rsidR="00E9128E" w:rsidRDefault="00E9128E" w:rsidP="00B5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5B" w:rsidRDefault="0062605B" w:rsidP="00B53423">
    <w:pPr>
      <w:pStyle w:val="Stopka"/>
      <w:jc w:val="center"/>
    </w:pPr>
  </w:p>
  <w:p w:rsidR="0062605B" w:rsidRDefault="00626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8E" w:rsidRDefault="00E9128E" w:rsidP="00B53423">
      <w:pPr>
        <w:spacing w:after="0" w:line="240" w:lineRule="auto"/>
      </w:pPr>
      <w:r>
        <w:separator/>
      </w:r>
    </w:p>
  </w:footnote>
  <w:footnote w:type="continuationSeparator" w:id="0">
    <w:p w:rsidR="00E9128E" w:rsidRDefault="00E9128E" w:rsidP="00B5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F3B"/>
    <w:multiLevelType w:val="hybridMultilevel"/>
    <w:tmpl w:val="ABFEB4F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251"/>
    <w:multiLevelType w:val="hybridMultilevel"/>
    <w:tmpl w:val="60C6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2238"/>
    <w:multiLevelType w:val="hybridMultilevel"/>
    <w:tmpl w:val="5CE4F748"/>
    <w:lvl w:ilvl="0" w:tplc="51C41DA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4B544368">
      <w:start w:val="1"/>
      <w:numFmt w:val="lowerLetter"/>
      <w:lvlText w:val="%2)"/>
      <w:lvlJc w:val="left"/>
      <w:pPr>
        <w:ind w:left="158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C8B1B3A"/>
    <w:multiLevelType w:val="hybridMultilevel"/>
    <w:tmpl w:val="65C0F372"/>
    <w:lvl w:ilvl="0" w:tplc="B430430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C08B1"/>
    <w:multiLevelType w:val="hybridMultilevel"/>
    <w:tmpl w:val="F230C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399C"/>
    <w:multiLevelType w:val="hybridMultilevel"/>
    <w:tmpl w:val="9F3A1B48"/>
    <w:lvl w:ilvl="0" w:tplc="8FD69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340F8"/>
    <w:multiLevelType w:val="hybridMultilevel"/>
    <w:tmpl w:val="80280A9C"/>
    <w:lvl w:ilvl="0" w:tplc="8FD69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82AA3"/>
    <w:multiLevelType w:val="hybridMultilevel"/>
    <w:tmpl w:val="FEB2B53C"/>
    <w:lvl w:ilvl="0" w:tplc="0415000F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F437B"/>
    <w:multiLevelType w:val="hybridMultilevel"/>
    <w:tmpl w:val="786A0652"/>
    <w:lvl w:ilvl="0" w:tplc="C8C0EC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F3E6BFD"/>
    <w:multiLevelType w:val="hybridMultilevel"/>
    <w:tmpl w:val="DF4C2C56"/>
    <w:lvl w:ilvl="0" w:tplc="8FD69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0"/>
    <w:rsid w:val="000065C4"/>
    <w:rsid w:val="00075652"/>
    <w:rsid w:val="000801C1"/>
    <w:rsid w:val="000A3835"/>
    <w:rsid w:val="000B732A"/>
    <w:rsid w:val="000C7691"/>
    <w:rsid w:val="000D6809"/>
    <w:rsid w:val="00103231"/>
    <w:rsid w:val="00152B70"/>
    <w:rsid w:val="001678AD"/>
    <w:rsid w:val="00175401"/>
    <w:rsid w:val="001B1D34"/>
    <w:rsid w:val="001D70F9"/>
    <w:rsid w:val="001E2BAD"/>
    <w:rsid w:val="002650D5"/>
    <w:rsid w:val="003476EE"/>
    <w:rsid w:val="00360B4C"/>
    <w:rsid w:val="00385FD5"/>
    <w:rsid w:val="003B7B90"/>
    <w:rsid w:val="00427FCA"/>
    <w:rsid w:val="00465B8C"/>
    <w:rsid w:val="0047710A"/>
    <w:rsid w:val="0049189B"/>
    <w:rsid w:val="005548C9"/>
    <w:rsid w:val="00571F78"/>
    <w:rsid w:val="005D2BF3"/>
    <w:rsid w:val="00617B24"/>
    <w:rsid w:val="00620D8A"/>
    <w:rsid w:val="0062605B"/>
    <w:rsid w:val="0063062B"/>
    <w:rsid w:val="00656429"/>
    <w:rsid w:val="00691146"/>
    <w:rsid w:val="006C2800"/>
    <w:rsid w:val="0070056C"/>
    <w:rsid w:val="00717FCA"/>
    <w:rsid w:val="0072390A"/>
    <w:rsid w:val="00734510"/>
    <w:rsid w:val="00755DE6"/>
    <w:rsid w:val="007C2B08"/>
    <w:rsid w:val="007C7687"/>
    <w:rsid w:val="00801C5F"/>
    <w:rsid w:val="00875C68"/>
    <w:rsid w:val="009335DA"/>
    <w:rsid w:val="009346FC"/>
    <w:rsid w:val="00940DF7"/>
    <w:rsid w:val="0097053E"/>
    <w:rsid w:val="009C7F9E"/>
    <w:rsid w:val="009E5A7E"/>
    <w:rsid w:val="00A1541B"/>
    <w:rsid w:val="00A35794"/>
    <w:rsid w:val="00A80E8C"/>
    <w:rsid w:val="00B10171"/>
    <w:rsid w:val="00B16176"/>
    <w:rsid w:val="00B53423"/>
    <w:rsid w:val="00B8717B"/>
    <w:rsid w:val="00B90B4E"/>
    <w:rsid w:val="00BD1509"/>
    <w:rsid w:val="00BD23F2"/>
    <w:rsid w:val="00BF1381"/>
    <w:rsid w:val="00C46A27"/>
    <w:rsid w:val="00C500C2"/>
    <w:rsid w:val="00C61A85"/>
    <w:rsid w:val="00C710C7"/>
    <w:rsid w:val="00CA2F8D"/>
    <w:rsid w:val="00CC2DE6"/>
    <w:rsid w:val="00D03113"/>
    <w:rsid w:val="00D2181A"/>
    <w:rsid w:val="00D23139"/>
    <w:rsid w:val="00D2369B"/>
    <w:rsid w:val="00D431E1"/>
    <w:rsid w:val="00D52DF0"/>
    <w:rsid w:val="00D660E4"/>
    <w:rsid w:val="00D81514"/>
    <w:rsid w:val="00E327FB"/>
    <w:rsid w:val="00E83062"/>
    <w:rsid w:val="00E9128E"/>
    <w:rsid w:val="00EA08B5"/>
    <w:rsid w:val="00EA64C5"/>
    <w:rsid w:val="00EA768F"/>
    <w:rsid w:val="00EC1048"/>
    <w:rsid w:val="00EC110D"/>
    <w:rsid w:val="00F1268E"/>
    <w:rsid w:val="00F226D3"/>
    <w:rsid w:val="00F65FEF"/>
    <w:rsid w:val="00F72C3E"/>
    <w:rsid w:val="00F91A8B"/>
    <w:rsid w:val="00F92BD4"/>
    <w:rsid w:val="00FB2092"/>
    <w:rsid w:val="00FB373C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154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54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41B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8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8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rsid w:val="0065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154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154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541B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E8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18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rsid w:val="00656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0E6F-F333-4AC0-914D-54D7F5A5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JTarnawa</dc:creator>
  <cp:lastModifiedBy>Patrycja Matuszkiewicz</cp:lastModifiedBy>
  <cp:revision>14</cp:revision>
  <cp:lastPrinted>2017-06-26T07:49:00Z</cp:lastPrinted>
  <dcterms:created xsi:type="dcterms:W3CDTF">2016-02-11T11:04:00Z</dcterms:created>
  <dcterms:modified xsi:type="dcterms:W3CDTF">2017-06-27T06:37:00Z</dcterms:modified>
</cp:coreProperties>
</file>